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10" w:rsidRPr="00064ADD" w:rsidRDefault="00E37710" w:rsidP="00E37710">
      <w:pPr>
        <w:ind w:left="-142" w:firstLine="142"/>
        <w:jc w:val="center"/>
        <w:rPr>
          <w:rFonts w:ascii="GHEA Grapalat" w:hAnsi="GHEA Grapalat" w:cs="Times Armenian"/>
          <w:b/>
          <w:lang w:val="hy-AM"/>
        </w:rPr>
      </w:pPr>
      <w:r>
        <w:rPr>
          <w:rFonts w:ascii="GHEA Grapalat" w:hAnsi="GHEA Grapalat" w:cs="Sylfaen"/>
          <w:b/>
          <w:lang w:val="hy-AM"/>
        </w:rPr>
        <w:t>ԴԻԼԻՋԱՆԻ ՀԱՄԱՅՆՔԱՊԵՏԱՐԱՆԻ</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Pr>
          <w:rFonts w:ascii="GHEA Grapalat" w:hAnsi="GHEA Grapalat" w:cs="Sylfaen"/>
          <w:b/>
          <w:lang w:val="hy-AM"/>
        </w:rPr>
        <w:t>ԾԱՌԱՅՈՒԹՅՈՒՆՆԵՐԻ</w:t>
      </w:r>
      <w:r w:rsidRPr="00064ADD">
        <w:rPr>
          <w:rFonts w:ascii="GHEA Grapalat" w:hAnsi="GHEA Grapalat" w:cs="Sylfaen"/>
          <w:b/>
          <w:lang w:val="hy-AM"/>
        </w:rPr>
        <w:t xml:space="preserve">  ՄԱՏՈՒՑՄԱՆ</w:t>
      </w:r>
      <w:r>
        <w:rPr>
          <w:rFonts w:ascii="GHEA Grapalat" w:hAnsi="GHEA Grapalat" w:cs="Sylfaen"/>
          <w:b/>
          <w:lang w:val="hy-AM"/>
        </w:rPr>
        <w:t xml:space="preserve"> </w:t>
      </w: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rsidR="00E37710" w:rsidRPr="00C62C43" w:rsidRDefault="00E37710" w:rsidP="00E37710">
      <w:pPr>
        <w:ind w:left="-142" w:firstLine="142"/>
        <w:jc w:val="center"/>
        <w:rPr>
          <w:rFonts w:ascii="GHEA Grapalat" w:hAnsi="GHEA Grapalat"/>
          <w:b/>
          <w:lang w:val="hy-AM"/>
        </w:rPr>
      </w:pPr>
      <w:r>
        <w:rPr>
          <w:rFonts w:ascii="GHEA Grapalat" w:hAnsi="GHEA Grapalat"/>
          <w:b/>
          <w:lang w:val="hy-AM"/>
        </w:rPr>
        <w:t>N ՀՀ-ՏՄԴՀ-ՄԱԾՁԲ-2</w:t>
      </w:r>
      <w:r w:rsidRPr="00C62C43">
        <w:rPr>
          <w:rFonts w:ascii="GHEA Grapalat" w:hAnsi="GHEA Grapalat"/>
          <w:b/>
          <w:lang w:val="hy-AM"/>
        </w:rPr>
        <w:t>4</w:t>
      </w:r>
      <w:r>
        <w:rPr>
          <w:rFonts w:ascii="GHEA Grapalat" w:hAnsi="GHEA Grapalat"/>
          <w:b/>
          <w:lang w:val="hy-AM"/>
        </w:rPr>
        <w:t>/11</w:t>
      </w:r>
    </w:p>
    <w:p w:rsidR="00E37710" w:rsidRPr="00064ADD" w:rsidRDefault="00E37710" w:rsidP="00E37710">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Pr>
          <w:rFonts w:ascii="GHEA Grapalat" w:hAnsi="GHEA Grapalat" w:cs="Sylfaen"/>
          <w:sz w:val="20"/>
          <w:u w:val="single"/>
          <w:lang w:val="hy-AM"/>
        </w:rPr>
        <w:t>Դիլիջան</w:t>
      </w:r>
      <w:r w:rsidRPr="00064ADD">
        <w:rPr>
          <w:rFonts w:ascii="GHEA Grapalat" w:hAnsi="GHEA Grapalat" w:cs="Sylfaen"/>
          <w:sz w:val="20"/>
          <w:lang w:val="hy-AM"/>
        </w:rPr>
        <w:t xml:space="preserve">                                                                                      </w:t>
      </w:r>
      <w:r>
        <w:rPr>
          <w:rFonts w:ascii="GHEA Grapalat" w:hAnsi="GHEA Grapalat" w:cs="Sylfaen"/>
          <w:sz w:val="20"/>
          <w:lang w:val="hy-AM"/>
        </w:rPr>
        <w:t xml:space="preserve">             </w:t>
      </w:r>
      <w:r w:rsidRPr="00A57FDE">
        <w:rPr>
          <w:rFonts w:ascii="GHEA Grapalat" w:hAnsi="GHEA Grapalat" w:cs="Sylfaen"/>
          <w:sz w:val="20"/>
          <w:lang w:val="hy-AM"/>
        </w:rPr>
        <w:t xml:space="preserve">    </w:t>
      </w:r>
      <w:r>
        <w:rPr>
          <w:rFonts w:ascii="GHEA Grapalat" w:hAnsi="GHEA Grapalat" w:cs="Sylfaen"/>
          <w:sz w:val="20"/>
          <w:lang w:val="hy-AM"/>
        </w:rPr>
        <w:t xml:space="preserve"> </w:t>
      </w:r>
      <w:r w:rsidRPr="00064ADD">
        <w:rPr>
          <w:rFonts w:ascii="GHEA Grapalat" w:hAnsi="GHEA Grapalat" w:cs="Sylfaen"/>
          <w:sz w:val="20"/>
          <w:lang w:val="hy-AM"/>
        </w:rPr>
        <w:t xml:space="preserve"> </w:t>
      </w:r>
      <w:r w:rsidRPr="00446FFD">
        <w:rPr>
          <w:rFonts w:ascii="GHEA Grapalat" w:hAnsi="GHEA Grapalat"/>
          <w:sz w:val="20"/>
          <w:szCs w:val="20"/>
          <w:lang w:val="hy-AM"/>
        </w:rPr>
        <w:t>«</w:t>
      </w:r>
      <w:r w:rsidRPr="00446FFD">
        <w:rPr>
          <w:rFonts w:ascii="GHEA Grapalat" w:hAnsi="GHEA Grapalat"/>
          <w:sz w:val="20"/>
          <w:szCs w:val="20"/>
          <w:u w:val="single"/>
          <w:lang w:val="hy-AM"/>
        </w:rPr>
        <w:t xml:space="preserve">  16   </w:t>
      </w:r>
      <w:r w:rsidRPr="00446FFD">
        <w:rPr>
          <w:rFonts w:ascii="GHEA Grapalat" w:hAnsi="GHEA Grapalat"/>
          <w:sz w:val="20"/>
          <w:szCs w:val="20"/>
          <w:lang w:val="hy-AM"/>
        </w:rPr>
        <w:t xml:space="preserve">» </w:t>
      </w:r>
      <w:r w:rsidRPr="00446FFD">
        <w:rPr>
          <w:rFonts w:ascii="GHEA Grapalat" w:hAnsi="GHEA Grapalat"/>
          <w:sz w:val="20"/>
          <w:szCs w:val="20"/>
          <w:u w:val="single"/>
          <w:lang w:val="hy-AM"/>
        </w:rPr>
        <w:t xml:space="preserve">     0</w:t>
      </w:r>
      <w:r w:rsidRPr="00507601">
        <w:rPr>
          <w:rFonts w:ascii="GHEA Grapalat" w:hAnsi="GHEA Grapalat"/>
          <w:sz w:val="20"/>
          <w:szCs w:val="20"/>
          <w:u w:val="single"/>
          <w:lang w:val="hy-AM"/>
        </w:rPr>
        <w:t>4</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w:t>
      </w:r>
      <w:r>
        <w:rPr>
          <w:rFonts w:ascii="GHEA Grapalat" w:hAnsi="GHEA Grapalat" w:cs="Sylfaen"/>
          <w:sz w:val="20"/>
          <w:lang w:val="hy-AM"/>
        </w:rPr>
        <w:t>2</w:t>
      </w:r>
      <w:r w:rsidRPr="00C62C43">
        <w:rPr>
          <w:rFonts w:ascii="GHEA Grapalat" w:hAnsi="GHEA Grapalat" w:cs="Sylfaen"/>
          <w:sz w:val="20"/>
          <w:lang w:val="hy-AM"/>
        </w:rPr>
        <w:t>4</w:t>
      </w:r>
      <w:r w:rsidRPr="00064ADD">
        <w:rPr>
          <w:rFonts w:ascii="GHEA Grapalat" w:hAnsi="GHEA Grapalat" w:cs="Sylfaen"/>
          <w:sz w:val="20"/>
          <w:lang w:val="hy-AM"/>
        </w:rPr>
        <w:t>թ.</w:t>
      </w:r>
    </w:p>
    <w:p w:rsidR="00E37710" w:rsidRPr="00064ADD" w:rsidRDefault="00E37710" w:rsidP="00E37710">
      <w:pPr>
        <w:tabs>
          <w:tab w:val="left" w:pos="720"/>
          <w:tab w:val="left" w:pos="1440"/>
          <w:tab w:val="left" w:pos="8865"/>
        </w:tabs>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sz w:val="20"/>
          <w:lang w:val="hy-AM"/>
        </w:rPr>
      </w:pPr>
      <w:r w:rsidRPr="00C775DB">
        <w:rPr>
          <w:rFonts w:ascii="GHEA Grapalat" w:hAnsi="GHEA Grapalat"/>
          <w:sz w:val="20"/>
          <w:szCs w:val="20"/>
          <w:lang w:val="hy-AM"/>
        </w:rPr>
        <w:t>Դիլիջանի համայնքապետարանը</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Pr>
          <w:rFonts w:ascii="GHEA Grapalat" w:hAnsi="GHEA Grapalat" w:cs="Times Armenian"/>
          <w:sz w:val="20"/>
          <w:lang w:val="hy-AM"/>
        </w:rPr>
        <w:t>համայնքի ղեկավար Դավիթ Սարգսյան</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Pr>
          <w:rFonts w:ascii="GHEA Grapalat" w:hAnsi="GHEA Grapalat" w:cs="Times Armenian"/>
          <w:sz w:val="20"/>
          <w:lang w:val="hy-AM"/>
        </w:rPr>
        <w:t xml:space="preserve">համայնքապետարանի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C775DB">
        <w:rPr>
          <w:rFonts w:ascii="GHEA Grapalat" w:hAnsi="GHEA Grapalat" w:cs="Times Armenian"/>
          <w:sz w:val="20"/>
          <w:lang w:val="hy-AM"/>
        </w:rPr>
        <w:t>«</w:t>
      </w:r>
      <w:r>
        <w:rPr>
          <w:rFonts w:ascii="GHEA Grapalat" w:hAnsi="GHEA Grapalat" w:cs="Times Armenian"/>
          <w:sz w:val="20"/>
          <w:lang w:val="hy-AM"/>
        </w:rPr>
        <w:t>ՍԱԱՄ-ԱՈՒԴԻՏ</w:t>
      </w:r>
      <w:r w:rsidRPr="00C775DB">
        <w:rPr>
          <w:rFonts w:ascii="GHEA Grapalat" w:hAnsi="GHEA Grapalat" w:cs="Times Armenian"/>
          <w:sz w:val="20"/>
          <w:lang w:val="hy-AM"/>
        </w:rPr>
        <w:t xml:space="preserve">» </w:t>
      </w:r>
      <w:r>
        <w:rPr>
          <w:rFonts w:ascii="GHEA Grapalat" w:hAnsi="GHEA Grapalat" w:cs="Times Armenian"/>
          <w:sz w:val="20"/>
          <w:lang w:val="hy-AM"/>
        </w:rPr>
        <w:t>ՓԲԸ</w:t>
      </w:r>
      <w:r w:rsidRPr="00C775DB">
        <w:rPr>
          <w:rFonts w:ascii="GHEA Grapalat" w:hAnsi="GHEA Grapalat" w:cs="Times Armenian"/>
          <w:sz w:val="20"/>
          <w:lang w:val="hy-AM"/>
        </w:rPr>
        <w:t xml:space="preserve">-ն, ի դեմս տնօրեն </w:t>
      </w:r>
      <w:r>
        <w:rPr>
          <w:rFonts w:ascii="GHEA Grapalat" w:hAnsi="GHEA Grapalat" w:cs="Times Armenian"/>
          <w:sz w:val="20"/>
          <w:lang w:val="hy-AM"/>
        </w:rPr>
        <w:t>Տ. Հակոբյանի</w:t>
      </w:r>
      <w:r w:rsidRPr="00064ADD">
        <w:rPr>
          <w:rFonts w:ascii="GHEA Grapalat" w:hAnsi="GHEA Grapalat" w:cs="Sylfaen"/>
          <w:sz w:val="20"/>
          <w:lang w:val="hy-AM"/>
        </w:rPr>
        <w:t>,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Pr>
          <w:rFonts w:ascii="GHEA Grapalat" w:hAnsi="GHEA Grapalat" w:cs="Times Armenian"/>
          <w:sz w:val="20"/>
          <w:lang w:val="hy-AM"/>
        </w:rPr>
        <w:t>ընկերության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rsidR="00E37710" w:rsidRPr="00064ADD" w:rsidRDefault="00E37710" w:rsidP="00E37710">
      <w:pPr>
        <w:jc w:val="both"/>
        <w:rPr>
          <w:rFonts w:ascii="GHEA Grapalat" w:hAnsi="GHEA Grapalat"/>
          <w:i/>
          <w:sz w:val="20"/>
          <w:lang w:val="hy-AM" w:eastAsia="zh-CN"/>
        </w:rPr>
      </w:pPr>
    </w:p>
    <w:p w:rsidR="00E37710" w:rsidRPr="00064ADD" w:rsidRDefault="00E37710" w:rsidP="00E37710">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Pr="00C775DB">
        <w:rPr>
          <w:rFonts w:ascii="GHEA Grapalat" w:hAnsi="GHEA Grapalat" w:cs="Sylfaen"/>
          <w:sz w:val="20"/>
          <w:lang w:val="hy-AM"/>
        </w:rPr>
        <w:t xml:space="preserve">Դիլիջանի համայնքապետարանի </w:t>
      </w:r>
      <w:r>
        <w:rPr>
          <w:rFonts w:ascii="GHEA Grapalat" w:hAnsi="GHEA Grapalat" w:cs="Sylfaen"/>
          <w:sz w:val="20"/>
          <w:lang w:val="hy-AM"/>
        </w:rPr>
        <w:t>Ներքին աուդիտի</w:t>
      </w:r>
      <w:r w:rsidRPr="00C775DB">
        <w:rPr>
          <w:rFonts w:ascii="GHEA Grapalat" w:hAnsi="GHEA Grapalat" w:cs="Sylfaen"/>
          <w:sz w:val="20"/>
          <w:lang w:val="hy-AM"/>
        </w:rPr>
        <w:t xml:space="preserve"> ծառայությունների մատուցման պարտավորությունը</w:t>
      </w:r>
      <w:r w:rsidRPr="00064ADD">
        <w:rPr>
          <w:rFonts w:ascii="GHEA Grapalat" w:hAnsi="GHEA Grapalat" w:cs="Sylfaen"/>
          <w:sz w:val="20"/>
          <w:lang w:val="hy-AM"/>
        </w:rPr>
        <w:t xml:space="preserve">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Pr="00D54D8D">
        <w:rPr>
          <w:rFonts w:ascii="GHEA Grapalat" w:hAnsi="GHEA Grapalat"/>
          <w:sz w:val="20"/>
          <w:vertAlign w:val="superscript"/>
          <w:lang w:val="hy-AM"/>
        </w:rPr>
        <w:t>15.1։</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D54D8D">
        <w:rPr>
          <w:rFonts w:ascii="GHEA Grapalat" w:hAnsi="GHEA Grapalat" w:cs="Sylfaen"/>
          <w:sz w:val="20"/>
          <w:vertAlign w:val="superscript"/>
          <w:lang w:val="hy-AM"/>
        </w:rPr>
        <w:t>15.2</w:t>
      </w:r>
      <w:r w:rsidRPr="00064ADD">
        <w:rPr>
          <w:rFonts w:ascii="GHEA Grapalat" w:hAnsi="GHEA Grapalat" w:cs="Times Armenian"/>
          <w:sz w:val="20"/>
          <w:lang w:val="hy-AM"/>
        </w:rPr>
        <w:t>.</w:t>
      </w:r>
      <w:r w:rsidRPr="00064ADD">
        <w:rPr>
          <w:rFonts w:ascii="GHEA Grapalat" w:hAnsi="GHEA Grapalat"/>
          <w:sz w:val="20"/>
          <w:lang w:val="hy-AM"/>
        </w:rPr>
        <w:t xml:space="preserve"> </w:t>
      </w:r>
    </w:p>
    <w:p w:rsidR="00E37710" w:rsidRPr="00064ADD" w:rsidRDefault="00E37710" w:rsidP="00E37710">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Pr>
          <w:rFonts w:ascii="GHEA Grapalat" w:hAnsi="GHEA Grapalat" w:cs="Sylfaen"/>
          <w:sz w:val="20"/>
          <w:lang w:val="hy-AM"/>
        </w:rPr>
        <w:t>պատշաճ մատուցված ծառայության դիմաց</w:t>
      </w:r>
      <w:r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rsidR="00E37710" w:rsidRPr="00064ADD" w:rsidRDefault="00E37710" w:rsidP="00E37710">
      <w:pPr>
        <w:ind w:firstLine="720"/>
        <w:jc w:val="both"/>
        <w:rPr>
          <w:rFonts w:ascii="GHEA Grapalat" w:hAnsi="GHEA Grapalat"/>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E37710" w:rsidRPr="00064ADD" w:rsidRDefault="00E37710" w:rsidP="00E37710">
      <w:pPr>
        <w:ind w:firstLine="720"/>
        <w:jc w:val="both"/>
        <w:rPr>
          <w:rFonts w:ascii="GHEA Grapalat" w:hAnsi="GHEA Grapalat"/>
          <w:sz w:val="20"/>
          <w:lang w:val="hy-AM"/>
        </w:rPr>
      </w:pPr>
      <w:r w:rsidRPr="00064ADD">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E37710" w:rsidRPr="00064ADD" w:rsidRDefault="00E37710" w:rsidP="00E37710">
      <w:pPr>
        <w:ind w:firstLine="720"/>
        <w:jc w:val="both"/>
        <w:rPr>
          <w:rFonts w:ascii="GHEA Grapalat" w:hAnsi="GHEA Grapalat"/>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sz w:val="20"/>
          <w:lang w:val="hy-AM"/>
        </w:rPr>
        <w:lastRenderedPageBreak/>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D54D8D">
        <w:rPr>
          <w:rFonts w:ascii="GHEA Grapalat" w:hAnsi="GHEA Grapalat" w:cs="Sylfaen"/>
          <w:sz w:val="20"/>
          <w:vertAlign w:val="superscript"/>
          <w:lang w:val="hy-AM"/>
        </w:rPr>
        <w:t>16.1</w:t>
      </w:r>
    </w:p>
    <w:p w:rsidR="00E37710" w:rsidRPr="00064ADD" w:rsidRDefault="00E37710" w:rsidP="00E37710">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rsidR="00E37710" w:rsidRPr="00064ADD" w:rsidRDefault="00E37710" w:rsidP="00E37710">
      <w:pPr>
        <w:ind w:firstLine="720"/>
        <w:jc w:val="both"/>
        <w:rPr>
          <w:rFonts w:ascii="GHEA Grapalat" w:hAnsi="GHEA Grapalat" w:cs="Sylfaen"/>
          <w:b/>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 xml:space="preserve">4.1. Սույն պայմանագրով Կատարողի մատուցման ենթակա ծառայության գինը կազմում է </w:t>
      </w:r>
      <w:r w:rsidRPr="00C775DB">
        <w:rPr>
          <w:rFonts w:ascii="GHEA Grapalat" w:hAnsi="GHEA Grapalat" w:cs="Sylfaen"/>
          <w:b/>
          <w:sz w:val="20"/>
          <w:lang w:val="hy-AM"/>
        </w:rPr>
        <w:t>9</w:t>
      </w:r>
      <w:r>
        <w:rPr>
          <w:rFonts w:ascii="GHEA Grapalat" w:hAnsi="GHEA Grapalat" w:cs="Sylfaen"/>
          <w:b/>
          <w:sz w:val="20"/>
          <w:lang w:val="hy-AM"/>
        </w:rPr>
        <w:t>9</w:t>
      </w:r>
      <w:r w:rsidRPr="000B624A">
        <w:rPr>
          <w:rFonts w:ascii="GHEA Grapalat" w:hAnsi="GHEA Grapalat" w:cs="Sylfaen"/>
          <w:b/>
          <w:sz w:val="20"/>
          <w:lang w:val="hy-AM"/>
        </w:rPr>
        <w:t>6</w:t>
      </w:r>
      <w:r w:rsidRPr="00C775DB">
        <w:rPr>
          <w:rFonts w:ascii="GHEA Grapalat" w:hAnsi="GHEA Grapalat" w:cs="Sylfaen"/>
          <w:b/>
          <w:sz w:val="20"/>
          <w:lang w:val="hy-AM"/>
        </w:rPr>
        <w:t xml:space="preserve">000 </w:t>
      </w:r>
      <w:r w:rsidRPr="00A57FDE">
        <w:rPr>
          <w:rFonts w:ascii="GHEA Grapalat" w:hAnsi="GHEA Grapalat" w:cs="Sylfaen"/>
          <w:b/>
          <w:sz w:val="20"/>
          <w:lang w:val="hy-AM"/>
        </w:rPr>
        <w:t>(</w:t>
      </w:r>
      <w:r>
        <w:rPr>
          <w:rFonts w:ascii="GHEA Grapalat" w:hAnsi="GHEA Grapalat" w:cs="Sylfaen"/>
          <w:sz w:val="20"/>
          <w:lang w:val="hy-AM"/>
        </w:rPr>
        <w:t>ինը հարյուր իննսուն</w:t>
      </w:r>
      <w:r w:rsidRPr="008332A5">
        <w:rPr>
          <w:rFonts w:ascii="GHEA Grapalat" w:hAnsi="GHEA Grapalat" w:cs="Sylfaen"/>
          <w:sz w:val="20"/>
          <w:lang w:val="hy-AM"/>
        </w:rPr>
        <w:t>վեց</w:t>
      </w:r>
      <w:r>
        <w:rPr>
          <w:rFonts w:ascii="GHEA Grapalat" w:hAnsi="GHEA Grapalat" w:cs="Sylfaen"/>
          <w:sz w:val="20"/>
          <w:lang w:val="hy-AM"/>
        </w:rPr>
        <w:t xml:space="preserve"> հազար ) ՀՀ դրա</w:t>
      </w:r>
      <w:r w:rsidRPr="008332A5">
        <w:rPr>
          <w:rFonts w:ascii="GHEA Grapalat" w:hAnsi="GHEA Grapalat" w:cs="Sylfaen"/>
          <w:sz w:val="20"/>
          <w:lang w:val="hy-AM"/>
        </w:rPr>
        <w:t>մ</w:t>
      </w:r>
      <w:r w:rsidRPr="00064ADD">
        <w:rPr>
          <w:rFonts w:ascii="GHEA Grapalat" w:hAnsi="GHEA Grapalat" w:cs="Sylfaen"/>
          <w:sz w:val="20"/>
          <w:lang w:val="hy-AM"/>
        </w:rPr>
        <w:t>:</w:t>
      </w:r>
      <w:r w:rsidRPr="00064ADD">
        <w:rPr>
          <w:rFonts w:ascii="GHEA Grapalat" w:hAnsi="GHEA Grapalat" w:cs="Sylfaen"/>
          <w:color w:val="FFFFFF"/>
          <w:sz w:val="20"/>
          <w:vertAlign w:val="superscript"/>
          <w:lang w:val="hy-AM"/>
        </w:rPr>
        <w:t>9</w:t>
      </w:r>
      <w:r w:rsidRPr="00064ADD">
        <w:rPr>
          <w:rStyle w:val="FootnoteReference"/>
          <w:rFonts w:ascii="GHEA Grapalat" w:hAnsi="GHEA Grapalat" w:cs="Sylfaen"/>
          <w:color w:val="FFFFFF"/>
          <w:sz w:val="20"/>
          <w:lang w:val="hy-AM"/>
        </w:rPr>
        <w:footnoteReference w:id="1"/>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E37710" w:rsidRPr="00064ADD" w:rsidRDefault="00E37710" w:rsidP="00E37710">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Pr="00A57FDE">
        <w:rPr>
          <w:rFonts w:ascii="GHEA Grapalat" w:hAnsi="GHEA Grapalat"/>
          <w:sz w:val="20"/>
          <w:lang w:val="hy-AM"/>
        </w:rPr>
        <w:t>25</w:t>
      </w:r>
      <w:r w:rsidRPr="00064ADD">
        <w:rPr>
          <w:rFonts w:ascii="GHEA Grapalat" w:hAnsi="GHEA Grapalat"/>
          <w:sz w:val="20"/>
          <w:lang w:val="hy-AM"/>
        </w:rPr>
        <w:t xml:space="preserve">-ը: </w:t>
      </w:r>
    </w:p>
    <w:p w:rsidR="00E37710" w:rsidRPr="00064ADD" w:rsidRDefault="00E37710" w:rsidP="00E37710">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E37710" w:rsidRPr="00064ADD" w:rsidRDefault="00E37710" w:rsidP="00E37710">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Fonts w:ascii="GHEA Grapalat" w:hAnsi="GHEA Grapalat" w:cs="Sylfaen"/>
          <w:sz w:val="20"/>
          <w:vertAlign w:val="superscript"/>
          <w:lang w:val="hy-AM"/>
        </w:rPr>
        <w:t>20</w:t>
      </w:r>
      <w:r w:rsidRPr="00064ADD">
        <w:rPr>
          <w:rStyle w:val="FootnoteReference"/>
          <w:rFonts w:ascii="GHEA Grapalat" w:hAnsi="GHEA Grapalat" w:cs="Sylfaen"/>
          <w:color w:val="FFFFFF"/>
          <w:sz w:val="20"/>
          <w:lang w:val="hy-AM"/>
        </w:rPr>
        <w:footnoteReference w:id="2"/>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lastRenderedPageBreak/>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Pr="00D54D8D">
        <w:rPr>
          <w:rFonts w:ascii="GHEA Grapalat" w:hAnsi="GHEA Grapalat" w:cs="Sylfaen"/>
          <w:sz w:val="20"/>
          <w:vertAlign w:val="superscript"/>
          <w:lang w:val="hy-AM"/>
        </w:rPr>
        <w:t>20.1</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Pr>
          <w:rFonts w:ascii="GHEA Grapalat" w:hAnsi="GHEA Grapalat" w:cs="Sylfaen"/>
          <w:sz w:val="20"/>
          <w:lang w:val="hy-AM"/>
        </w:rPr>
        <w:t>ն ամբողջությամբ և պատշաճ՝ պայմանագրով սահմանված պահանջներին համապատասխան</w:t>
      </w:r>
      <w:r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rsidR="00E37710" w:rsidRPr="00064ADD" w:rsidRDefault="00E37710" w:rsidP="00E37710">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rsidR="00E37710" w:rsidRPr="00064ADD" w:rsidRDefault="00E37710" w:rsidP="00E37710">
      <w:pPr>
        <w:ind w:firstLine="720"/>
        <w:jc w:val="both"/>
        <w:rPr>
          <w:rFonts w:ascii="GHEA Grapalat" w:hAnsi="GHEA Grapalat" w:cs="Sylfaen"/>
          <w:sz w:val="20"/>
          <w:lang w:val="hy-AM"/>
        </w:rPr>
      </w:pPr>
    </w:p>
    <w:p w:rsidR="00E37710" w:rsidRPr="00064ADD" w:rsidRDefault="00E37710" w:rsidP="00E37710">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rsidR="00E37710" w:rsidRPr="00064ADD" w:rsidRDefault="00E37710" w:rsidP="00E37710">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rsidR="00E37710" w:rsidRPr="00064ADD" w:rsidRDefault="00E37710" w:rsidP="00E37710">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rsidR="00E37710" w:rsidRPr="00064ADD" w:rsidRDefault="00E37710" w:rsidP="00E37710">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E37710" w:rsidRPr="00064ADD" w:rsidRDefault="00E37710" w:rsidP="00E37710">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E37710" w:rsidRPr="00064ADD" w:rsidRDefault="00E37710" w:rsidP="00E37710">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rsidR="00E37710" w:rsidRPr="00064ADD" w:rsidRDefault="00E37710" w:rsidP="00E37710">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rsidR="00E37710" w:rsidRPr="00064ADD" w:rsidRDefault="00E37710" w:rsidP="00E37710">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37710" w:rsidRPr="00F566BF" w:rsidRDefault="00E37710" w:rsidP="00E37710">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Pr="00F566BF">
        <w:rPr>
          <w:rFonts w:ascii="GHEA Grapalat" w:hAnsi="GHEA Grapalat" w:cs="Times Armenian"/>
          <w:sz w:val="20"/>
          <w:lang w:val="pt-BR"/>
        </w:rPr>
        <w:t xml:space="preserve"> </w:t>
      </w:r>
      <w:r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E37710" w:rsidRPr="00064ADD" w:rsidRDefault="00E37710" w:rsidP="00E37710">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E37710" w:rsidRPr="00064ADD" w:rsidRDefault="00E37710" w:rsidP="00E37710">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w:t>
      </w:r>
      <w:r w:rsidRPr="00064ADD">
        <w:rPr>
          <w:rFonts w:ascii="GHEA Grapalat" w:hAnsi="GHEA Grapalat"/>
          <w:sz w:val="20"/>
          <w:lang w:val="hy-AM"/>
        </w:rPr>
        <w:lastRenderedPageBreak/>
        <w:t xml:space="preserve">պայմանագրի կարգավորման </w:t>
      </w:r>
      <w:r>
        <w:rPr>
          <w:rFonts w:ascii="GHEA Grapalat" w:hAnsi="GHEA Grapalat"/>
          <w:sz w:val="20"/>
          <w:lang w:val="hy-AM"/>
        </w:rPr>
        <w:t>շրջանակներից</w:t>
      </w:r>
      <w:r w:rsidRPr="00064ADD">
        <w:rPr>
          <w:rFonts w:ascii="GHEA Grapalat" w:hAnsi="GHEA Grapalat"/>
          <w:sz w:val="20"/>
          <w:lang w:val="hy-AM"/>
        </w:rPr>
        <w:t xml:space="preserve">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E37710" w:rsidRPr="00064ADD" w:rsidRDefault="00E37710" w:rsidP="00E37710">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E37710" w:rsidRPr="00064ADD" w:rsidRDefault="00E37710" w:rsidP="00E37710">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 w:name="_Hlk23253914"/>
      <w:r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2"/>
    </w:p>
    <w:p w:rsidR="00E37710" w:rsidRPr="00064ADD" w:rsidRDefault="00E37710" w:rsidP="00E37710">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Pr>
          <w:rFonts w:ascii="GHEA Grapalat" w:hAnsi="GHEA Grapalat" w:cs="Times Armenian"/>
          <w:sz w:val="20"/>
          <w:lang w:val="hy-AM"/>
        </w:rPr>
        <w:t>դատական կարգով</w:t>
      </w:r>
      <w:r w:rsidRPr="00064ADD">
        <w:rPr>
          <w:rFonts w:ascii="GHEA Grapalat" w:hAnsi="GHEA Grapalat"/>
          <w:sz w:val="20"/>
          <w:lang w:val="hy-AM"/>
        </w:rPr>
        <w:t>։</w:t>
      </w:r>
    </w:p>
    <w:p w:rsidR="00E37710" w:rsidRPr="00064ADD" w:rsidRDefault="00E37710" w:rsidP="00E37710">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Pr>
          <w:rFonts w:ascii="GHEA Grapalat" w:hAnsi="GHEA Grapalat" w:cs="Times Armenian"/>
          <w:b/>
          <w:sz w:val="20"/>
          <w:lang w:val="hy-AM"/>
        </w:rPr>
        <w:t>14</w:t>
      </w:r>
      <w:r w:rsidRPr="00064ADD">
        <w:rPr>
          <w:rFonts w:ascii="GHEA Grapalat" w:hAnsi="GHEA Grapalat" w:cs="Times Armenian"/>
          <w:b/>
          <w:sz w:val="20"/>
          <w:lang w:val="hy-AM"/>
        </w:rPr>
        <w:t xml:space="preserve">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rsidR="00E37710" w:rsidRPr="00064ADD" w:rsidRDefault="00E37710" w:rsidP="00E37710">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rsidR="00E37710" w:rsidRPr="00064ADD" w:rsidRDefault="00E37710" w:rsidP="00E37710">
      <w:pPr>
        <w:ind w:firstLine="567"/>
        <w:jc w:val="both"/>
        <w:rPr>
          <w:rFonts w:ascii="GHEA Grapalat" w:hAnsi="GHEA Grapalat"/>
          <w:sz w:val="20"/>
          <w:szCs w:val="20"/>
          <w:lang w:val="hy-AM" w:eastAsia="ru-RU"/>
        </w:rPr>
      </w:pPr>
      <w:r w:rsidRPr="00064ADD">
        <w:rPr>
          <w:rStyle w:val="FootnoteReference"/>
          <w:rFonts w:ascii="GHEA Grapalat" w:hAnsi="GHEA Grapalat"/>
          <w:color w:val="FFFFFF"/>
          <w:sz w:val="20"/>
          <w:szCs w:val="20"/>
          <w:lang w:val="hy-AM"/>
        </w:rPr>
        <w:footnoteReference w:id="3"/>
      </w:r>
    </w:p>
    <w:p w:rsidR="00E37710" w:rsidRPr="00064ADD" w:rsidRDefault="00E37710" w:rsidP="00E37710">
      <w:pPr>
        <w:rPr>
          <w:rFonts w:ascii="GHEA Grapalat" w:hAnsi="GHEA Grapalat"/>
          <w:sz w:val="20"/>
          <w:lang w:val="hy-AM"/>
        </w:rPr>
      </w:pPr>
    </w:p>
    <w:p w:rsidR="00E37710" w:rsidRPr="00064ADD" w:rsidRDefault="00E37710" w:rsidP="00E37710">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rsidR="00E37710" w:rsidRPr="00064ADD" w:rsidRDefault="00E37710" w:rsidP="00E37710">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rsidR="00E37710" w:rsidRPr="00064ADD" w:rsidRDefault="00E37710" w:rsidP="00E37710">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598"/>
      </w:tblGrid>
      <w:tr w:rsidR="00E37710" w:rsidRPr="00064ADD" w:rsidTr="007B1EFC">
        <w:tc>
          <w:tcPr>
            <w:tcW w:w="4536" w:type="dxa"/>
          </w:tcPr>
          <w:p w:rsidR="00E37710" w:rsidRPr="00064ADD" w:rsidRDefault="00E37710" w:rsidP="007B1EFC">
            <w:pPr>
              <w:jc w:val="center"/>
              <w:rPr>
                <w:rFonts w:ascii="GHEA Grapalat" w:hAnsi="GHEA Grapalat"/>
                <w:b/>
                <w:sz w:val="20"/>
                <w:lang w:val="hy-AM"/>
              </w:rPr>
            </w:pPr>
            <w:r w:rsidRPr="00064ADD">
              <w:rPr>
                <w:rFonts w:ascii="GHEA Grapalat" w:hAnsi="GHEA Grapalat"/>
                <w:b/>
                <w:sz w:val="20"/>
                <w:lang w:val="hy-AM"/>
              </w:rPr>
              <w:t>Պ Ա Տ Վ Ի Ր Ա Տ ՈՒ</w:t>
            </w:r>
          </w:p>
          <w:p w:rsidR="00E37710" w:rsidRPr="00064ADD" w:rsidRDefault="00E37710" w:rsidP="007B1EFC">
            <w:pPr>
              <w:jc w:val="center"/>
              <w:rPr>
                <w:rFonts w:ascii="GHEA Grapalat" w:hAnsi="GHEA Grapalat"/>
                <w:b/>
                <w:sz w:val="20"/>
                <w:lang w:val="hy-AM"/>
              </w:rPr>
            </w:pP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Դիլիջանի համայնքապետարան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ՀՀ Տավուշի մարզ,ք. Դիլիջան,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Մյասնիկյան փողոց թիվ 55</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ՀՎՀՀ 07618909</w:t>
            </w:r>
          </w:p>
          <w:p w:rsidR="00E37710" w:rsidRDefault="00E37710" w:rsidP="007B1EFC">
            <w:pPr>
              <w:rPr>
                <w:rFonts w:ascii="GHEA Grapalat" w:hAnsi="GHEA Grapalat"/>
                <w:sz w:val="20"/>
                <w:szCs w:val="20"/>
                <w:lang w:val="hy-AM"/>
              </w:rPr>
            </w:pPr>
            <w:r w:rsidRPr="00D63BED">
              <w:rPr>
                <w:rFonts w:ascii="GHEA Grapalat" w:hAnsi="GHEA Grapalat"/>
                <w:sz w:val="20"/>
                <w:szCs w:val="20"/>
                <w:lang w:val="hy-AM"/>
              </w:rPr>
              <w:t xml:space="preserve">Հ/Հ </w:t>
            </w:r>
            <w:r w:rsidRPr="004D052A">
              <w:rPr>
                <w:rFonts w:ascii="GHEA Grapalat" w:hAnsi="GHEA Grapalat"/>
                <w:sz w:val="20"/>
                <w:szCs w:val="20"/>
                <w:lang w:val="hy-AM"/>
              </w:rPr>
              <w:t>900402133020</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 xml:space="preserve">ՀՀ ֆինանսների նախարարության </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գործառնական վարչություն</w:t>
            </w:r>
          </w:p>
          <w:p w:rsidR="00E37710" w:rsidRDefault="00E37710" w:rsidP="007B1EFC">
            <w:pPr>
              <w:jc w:val="both"/>
              <w:rPr>
                <w:rFonts w:ascii="GHEA Grapalat" w:hAnsi="GHEA Grapalat"/>
                <w:sz w:val="20"/>
                <w:szCs w:val="20"/>
                <w:lang w:val="hy-AM"/>
              </w:rPr>
            </w:pP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 xml:space="preserve">Համայնք ղեկավար  </w:t>
            </w:r>
            <w:r>
              <w:rPr>
                <w:rFonts w:ascii="GHEA Grapalat" w:hAnsi="GHEA Grapalat"/>
                <w:sz w:val="20"/>
                <w:szCs w:val="20"/>
                <w:lang w:val="hy-AM"/>
              </w:rPr>
              <w:t xml:space="preserve">    </w:t>
            </w:r>
            <w:r w:rsidRPr="004D178F">
              <w:rPr>
                <w:rFonts w:ascii="GHEA Grapalat" w:hAnsi="GHEA Grapalat"/>
                <w:sz w:val="20"/>
                <w:szCs w:val="20"/>
                <w:lang w:val="hy-AM"/>
              </w:rPr>
              <w:t xml:space="preserve">       </w:t>
            </w:r>
            <w:r>
              <w:rPr>
                <w:rFonts w:ascii="GHEA Grapalat" w:hAnsi="GHEA Grapalat"/>
                <w:sz w:val="20"/>
                <w:szCs w:val="20"/>
                <w:lang w:val="hy-AM"/>
              </w:rPr>
              <w:t>Դ. Սարգսյան</w:t>
            </w:r>
            <w:r w:rsidRPr="004D178F">
              <w:rPr>
                <w:rFonts w:ascii="GHEA Grapalat" w:hAnsi="GHEA Grapalat"/>
                <w:sz w:val="20"/>
                <w:szCs w:val="20"/>
                <w:lang w:val="hy-AM"/>
              </w:rPr>
              <w:t xml:space="preserve"> </w:t>
            </w:r>
          </w:p>
          <w:p w:rsidR="00E37710" w:rsidRPr="00064ADD" w:rsidRDefault="00E37710" w:rsidP="007B1EFC">
            <w:pPr>
              <w:rPr>
                <w:rFonts w:ascii="GHEA Grapalat" w:hAnsi="GHEA Grapalat"/>
                <w:sz w:val="20"/>
                <w:lang w:val="hy-AM"/>
              </w:rPr>
            </w:pPr>
            <w:r w:rsidRPr="00064ADD">
              <w:rPr>
                <w:rFonts w:ascii="GHEA Grapalat" w:hAnsi="GHEA Grapalat"/>
                <w:sz w:val="20"/>
                <w:lang w:val="hy-AM"/>
              </w:rPr>
              <w:t xml:space="preserve">           --------------------------------------------</w:t>
            </w:r>
          </w:p>
          <w:p w:rsidR="00E37710" w:rsidRPr="00064ADD" w:rsidRDefault="00E37710" w:rsidP="007B1EFC">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rsidR="00E37710" w:rsidRPr="00064ADD" w:rsidRDefault="00E37710" w:rsidP="007B1EFC">
            <w:pPr>
              <w:rPr>
                <w:rFonts w:ascii="GHEA Grapalat" w:hAnsi="GHEA Grapalat"/>
                <w:sz w:val="16"/>
                <w:szCs w:val="16"/>
                <w:lang w:val="pt-BR"/>
              </w:rPr>
            </w:pPr>
            <w:r w:rsidRPr="00064ADD">
              <w:rPr>
                <w:rFonts w:ascii="GHEA Grapalat" w:hAnsi="GHEA Grapalat"/>
                <w:sz w:val="16"/>
                <w:szCs w:val="16"/>
                <w:lang w:val="pt-BR"/>
              </w:rPr>
              <w:t xml:space="preserve">                                  </w:t>
            </w:r>
          </w:p>
          <w:p w:rsidR="00E37710" w:rsidRPr="00064ADD" w:rsidRDefault="00E37710" w:rsidP="007B1EFC">
            <w:pPr>
              <w:rPr>
                <w:rFonts w:ascii="GHEA Grapalat" w:hAnsi="GHEA Grapalat"/>
                <w:sz w:val="16"/>
                <w:szCs w:val="16"/>
                <w:lang w:val="pt-BR"/>
              </w:rPr>
            </w:pPr>
            <w:r w:rsidRPr="00064ADD">
              <w:rPr>
                <w:rFonts w:ascii="GHEA Grapalat" w:hAnsi="GHEA Grapalat"/>
                <w:sz w:val="16"/>
                <w:szCs w:val="16"/>
                <w:lang w:val="pt-BR"/>
              </w:rPr>
              <w:t xml:space="preserve">                                         Կ.Տ.</w:t>
            </w:r>
          </w:p>
          <w:p w:rsidR="00E37710" w:rsidRPr="00064ADD" w:rsidRDefault="00E37710" w:rsidP="007B1EFC">
            <w:pPr>
              <w:rPr>
                <w:rFonts w:ascii="GHEA Grapalat" w:hAnsi="GHEA Grapalat"/>
                <w:sz w:val="20"/>
                <w:lang w:val="pt-BR"/>
              </w:rPr>
            </w:pPr>
          </w:p>
          <w:p w:rsidR="00E37710" w:rsidRPr="00064ADD" w:rsidRDefault="00E37710" w:rsidP="007B1EFC">
            <w:pPr>
              <w:rPr>
                <w:rFonts w:ascii="GHEA Grapalat" w:hAnsi="GHEA Grapalat"/>
                <w:sz w:val="20"/>
                <w:lang w:val="pt-BR"/>
              </w:rPr>
            </w:pPr>
          </w:p>
        </w:tc>
        <w:tc>
          <w:tcPr>
            <w:tcW w:w="4598" w:type="dxa"/>
          </w:tcPr>
          <w:p w:rsidR="00E37710" w:rsidRPr="00064ADD" w:rsidRDefault="00E37710" w:rsidP="007B1EFC">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rsidR="00E37710" w:rsidRPr="00032CE7" w:rsidRDefault="00E37710" w:rsidP="007B1EFC">
            <w:pPr>
              <w:jc w:val="center"/>
              <w:rPr>
                <w:rFonts w:ascii="GHEA Grapalat" w:hAnsi="GHEA Grapalat"/>
                <w:sz w:val="20"/>
                <w:lang w:val="hy-AM"/>
              </w:rPr>
            </w:pPr>
            <w:r w:rsidRPr="00064ADD">
              <w:rPr>
                <w:rFonts w:ascii="GHEA Grapalat" w:hAnsi="GHEA Grapalat"/>
                <w:sz w:val="20"/>
                <w:lang w:val="pt-BR"/>
              </w:rPr>
              <w:t xml:space="preserve">       </w:t>
            </w:r>
            <w:r>
              <w:rPr>
                <w:rFonts w:ascii="GHEA Grapalat" w:hAnsi="GHEA Grapalat"/>
                <w:sz w:val="20"/>
                <w:lang w:val="hy-AM"/>
              </w:rPr>
              <w:t xml:space="preserve">           </w:t>
            </w:r>
            <w:r w:rsidRPr="00415D15">
              <w:rPr>
                <w:rFonts w:ascii="GHEA Grapalat" w:hAnsi="GHEA Grapalat"/>
                <w:sz w:val="20"/>
                <w:lang w:val="hy-AM"/>
              </w:rPr>
              <w:t>«ՍԱԱՄ-ԱՈՒԴԻՏ» ՓԲԸ</w:t>
            </w:r>
          </w:p>
          <w:p w:rsidR="00E37710" w:rsidRPr="00032CE7" w:rsidRDefault="00E37710" w:rsidP="007B1EFC">
            <w:pPr>
              <w:jc w:val="center"/>
              <w:rPr>
                <w:rFonts w:ascii="GHEA Grapalat" w:hAnsi="GHEA Grapalat"/>
                <w:sz w:val="20"/>
                <w:lang w:val="hy-AM"/>
              </w:rPr>
            </w:pPr>
            <w:r>
              <w:rPr>
                <w:rFonts w:ascii="GHEA Grapalat" w:hAnsi="GHEA Grapalat"/>
                <w:sz w:val="20"/>
                <w:lang w:val="hy-AM"/>
              </w:rPr>
              <w:t xml:space="preserve">        </w:t>
            </w:r>
            <w:r w:rsidRPr="00032CE7">
              <w:rPr>
                <w:rFonts w:ascii="GHEA Grapalat" w:hAnsi="GHEA Grapalat"/>
                <w:sz w:val="20"/>
                <w:lang w:val="hy-AM"/>
              </w:rPr>
              <w:t xml:space="preserve"> </w:t>
            </w:r>
            <w:r w:rsidRPr="00032CE7">
              <w:rPr>
                <w:rFonts w:ascii="GHEA Grapalat" w:hAnsi="GHEA Grapalat" w:cs="Sylfaen"/>
                <w:sz w:val="20"/>
                <w:lang w:val="hy-AM"/>
              </w:rPr>
              <w:t>Ք</w:t>
            </w:r>
            <w:r w:rsidRPr="00032CE7">
              <w:rPr>
                <w:rFonts w:ascii="GHEA Grapalat" w:hAnsi="GHEA Grapalat"/>
                <w:sz w:val="20"/>
                <w:lang w:val="hy-AM"/>
              </w:rPr>
              <w:t xml:space="preserve">. </w:t>
            </w:r>
            <w:r>
              <w:rPr>
                <w:rFonts w:ascii="GHEA Grapalat" w:hAnsi="GHEA Grapalat" w:cs="Sylfaen"/>
                <w:sz w:val="20"/>
                <w:lang w:val="hy-AM"/>
              </w:rPr>
              <w:t>Վեդի, Արարատյան 55</w:t>
            </w:r>
          </w:p>
          <w:p w:rsidR="00E37710" w:rsidRPr="00032CE7" w:rsidRDefault="00E37710" w:rsidP="007B1EFC">
            <w:pPr>
              <w:jc w:val="center"/>
              <w:rPr>
                <w:rFonts w:ascii="GHEA Grapalat" w:hAnsi="GHEA Grapalat"/>
                <w:sz w:val="20"/>
                <w:lang w:val="hy-AM"/>
              </w:rPr>
            </w:pPr>
            <w:r w:rsidRPr="00032CE7">
              <w:rPr>
                <w:rFonts w:ascii="GHEA Grapalat" w:hAnsi="GHEA Grapalat"/>
                <w:sz w:val="20"/>
                <w:lang w:val="hy-AM"/>
              </w:rPr>
              <w:t xml:space="preserve">               </w:t>
            </w:r>
            <w:r w:rsidRPr="00032CE7">
              <w:rPr>
                <w:rFonts w:ascii="GHEA Grapalat" w:hAnsi="GHEA Grapalat" w:cs="Sylfaen"/>
                <w:sz w:val="20"/>
                <w:lang w:val="hy-AM"/>
              </w:rPr>
              <w:t>ՀՎՀՀ</w:t>
            </w:r>
            <w:r w:rsidRPr="00032CE7">
              <w:rPr>
                <w:rFonts w:ascii="GHEA Grapalat" w:hAnsi="GHEA Grapalat"/>
                <w:sz w:val="20"/>
                <w:lang w:val="hy-AM"/>
              </w:rPr>
              <w:t xml:space="preserve">   </w:t>
            </w:r>
            <w:r>
              <w:rPr>
                <w:rFonts w:ascii="GHEA Grapalat" w:hAnsi="GHEA Grapalat"/>
                <w:sz w:val="20"/>
                <w:lang w:val="hy-AM"/>
              </w:rPr>
              <w:t>04113698</w:t>
            </w:r>
          </w:p>
          <w:p w:rsidR="00E37710" w:rsidRPr="00032CE7" w:rsidRDefault="00E37710" w:rsidP="007B1EFC">
            <w:pPr>
              <w:jc w:val="center"/>
              <w:rPr>
                <w:rFonts w:ascii="GHEA Grapalat" w:hAnsi="GHEA Grapalat"/>
                <w:sz w:val="20"/>
                <w:lang w:val="hy-AM"/>
              </w:rPr>
            </w:pPr>
            <w:r w:rsidRPr="00032CE7">
              <w:rPr>
                <w:rFonts w:ascii="GHEA Grapalat" w:hAnsi="GHEA Grapalat"/>
                <w:sz w:val="20"/>
                <w:lang w:val="hy-AM"/>
              </w:rPr>
              <w:t xml:space="preserve">              </w:t>
            </w:r>
            <w:r w:rsidRPr="00032CE7">
              <w:rPr>
                <w:rFonts w:ascii="GHEA Grapalat" w:hAnsi="GHEA Grapalat" w:cs="Sylfaen"/>
                <w:sz w:val="20"/>
                <w:lang w:val="hy-AM"/>
              </w:rPr>
              <w:t>Հ</w:t>
            </w:r>
            <w:r w:rsidRPr="00032CE7">
              <w:rPr>
                <w:rFonts w:ascii="GHEA Grapalat" w:hAnsi="GHEA Grapalat"/>
                <w:sz w:val="20"/>
                <w:lang w:val="hy-AM"/>
              </w:rPr>
              <w:t>/</w:t>
            </w:r>
            <w:r w:rsidRPr="00032CE7">
              <w:rPr>
                <w:rFonts w:ascii="GHEA Grapalat" w:hAnsi="GHEA Grapalat" w:cs="Sylfaen"/>
                <w:sz w:val="20"/>
                <w:lang w:val="hy-AM"/>
              </w:rPr>
              <w:t>Հ</w:t>
            </w:r>
            <w:r w:rsidRPr="00032CE7">
              <w:rPr>
                <w:rFonts w:ascii="GHEA Grapalat" w:hAnsi="GHEA Grapalat"/>
                <w:sz w:val="20"/>
                <w:lang w:val="hy-AM"/>
              </w:rPr>
              <w:t xml:space="preserve"> </w:t>
            </w:r>
            <w:r>
              <w:rPr>
                <w:rFonts w:ascii="GHEA Grapalat" w:hAnsi="GHEA Grapalat"/>
                <w:sz w:val="20"/>
                <w:lang w:val="hy-AM"/>
              </w:rPr>
              <w:t>220013333418000</w:t>
            </w:r>
          </w:p>
          <w:p w:rsidR="00E37710" w:rsidRPr="00032CE7" w:rsidRDefault="00E37710" w:rsidP="007B1EFC">
            <w:pPr>
              <w:jc w:val="center"/>
              <w:rPr>
                <w:rFonts w:ascii="GHEA Grapalat" w:hAnsi="GHEA Grapalat"/>
                <w:sz w:val="20"/>
                <w:lang w:val="hy-AM"/>
              </w:rPr>
            </w:pPr>
            <w:r w:rsidRPr="00032CE7">
              <w:rPr>
                <w:rFonts w:ascii="GHEA Grapalat" w:hAnsi="GHEA Grapalat"/>
                <w:sz w:val="20"/>
                <w:lang w:val="hy-AM"/>
              </w:rPr>
              <w:t xml:space="preserve">             «</w:t>
            </w:r>
            <w:r>
              <w:rPr>
                <w:rFonts w:ascii="GHEA Grapalat" w:hAnsi="GHEA Grapalat" w:cs="Sylfaen"/>
                <w:sz w:val="20"/>
                <w:lang w:val="hy-AM"/>
              </w:rPr>
              <w:t>Ակբա</w:t>
            </w:r>
            <w:r w:rsidRPr="00032CE7">
              <w:rPr>
                <w:rFonts w:ascii="GHEA Grapalat" w:hAnsi="GHEA Grapalat" w:cs="Sylfaen"/>
                <w:sz w:val="20"/>
                <w:lang w:val="hy-AM"/>
              </w:rPr>
              <w:t>բանկ</w:t>
            </w:r>
            <w:r w:rsidRPr="00032CE7">
              <w:rPr>
                <w:rFonts w:ascii="GHEA Grapalat" w:hAnsi="GHEA Grapalat"/>
                <w:sz w:val="20"/>
                <w:lang w:val="hy-AM"/>
              </w:rPr>
              <w:t xml:space="preserve">» </w:t>
            </w:r>
            <w:r w:rsidRPr="00032CE7">
              <w:rPr>
                <w:rFonts w:ascii="GHEA Grapalat" w:hAnsi="GHEA Grapalat" w:cs="Sylfaen"/>
                <w:sz w:val="20"/>
                <w:lang w:val="hy-AM"/>
              </w:rPr>
              <w:t>ԲԲԸ</w:t>
            </w:r>
            <w:r w:rsidRPr="00032CE7">
              <w:rPr>
                <w:rFonts w:ascii="GHEA Grapalat" w:hAnsi="GHEA Grapalat"/>
                <w:sz w:val="20"/>
                <w:lang w:val="hy-AM"/>
              </w:rPr>
              <w:t xml:space="preserve"> </w:t>
            </w:r>
          </w:p>
          <w:p w:rsidR="00E37710" w:rsidRPr="00040F89" w:rsidRDefault="00E37710" w:rsidP="007B1EFC">
            <w:pPr>
              <w:jc w:val="center"/>
              <w:rPr>
                <w:rFonts w:ascii="GHEA Grapalat" w:hAnsi="GHEA Grapalat"/>
                <w:sz w:val="20"/>
                <w:lang w:val="hy-AM"/>
              </w:rPr>
            </w:pPr>
            <w:r>
              <w:rPr>
                <w:rFonts w:ascii="GHEA Grapalat" w:hAnsi="GHEA Grapalat"/>
                <w:sz w:val="20"/>
                <w:lang w:val="hy-AM"/>
              </w:rPr>
              <w:t>Հեռ.  077-03-72-50</w:t>
            </w:r>
          </w:p>
          <w:p w:rsidR="00E37710" w:rsidRDefault="00E37710" w:rsidP="007B1EFC">
            <w:pPr>
              <w:spacing w:line="360" w:lineRule="auto"/>
              <w:jc w:val="center"/>
              <w:rPr>
                <w:rFonts w:ascii="GHEA Grapalat" w:hAnsi="GHEA Grapalat"/>
                <w:sz w:val="20"/>
                <w:lang w:val="hy-AM"/>
              </w:rPr>
            </w:pPr>
            <w:r w:rsidRPr="00032CE7">
              <w:rPr>
                <w:rFonts w:ascii="GHEA Grapalat" w:hAnsi="GHEA Grapalat"/>
                <w:sz w:val="20"/>
                <w:lang w:val="hy-AM"/>
              </w:rPr>
              <w:t xml:space="preserve">        </w:t>
            </w:r>
          </w:p>
          <w:p w:rsidR="00E37710" w:rsidRPr="00064ADD" w:rsidRDefault="00E37710" w:rsidP="007B1EFC">
            <w:pPr>
              <w:rPr>
                <w:rFonts w:ascii="GHEA Grapalat" w:hAnsi="GHEA Grapalat"/>
                <w:sz w:val="20"/>
                <w:lang w:val="pt-BR"/>
              </w:rPr>
            </w:pPr>
            <w:r w:rsidRPr="00032CE7">
              <w:rPr>
                <w:rFonts w:ascii="GHEA Grapalat" w:hAnsi="GHEA Grapalat"/>
                <w:sz w:val="20"/>
                <w:lang w:val="hy-AM"/>
              </w:rPr>
              <w:t xml:space="preserve">  </w:t>
            </w:r>
            <w:r w:rsidRPr="00A57FDE">
              <w:rPr>
                <w:rFonts w:ascii="GHEA Grapalat" w:hAnsi="GHEA Grapalat"/>
                <w:sz w:val="20"/>
                <w:lang w:val="hy-AM"/>
              </w:rPr>
              <w:t xml:space="preserve">           </w:t>
            </w:r>
            <w:r w:rsidRPr="00032CE7">
              <w:rPr>
                <w:rFonts w:ascii="GHEA Grapalat" w:hAnsi="GHEA Grapalat" w:cs="Sylfaen"/>
                <w:sz w:val="20"/>
                <w:lang w:val="hy-AM"/>
              </w:rPr>
              <w:t>Տնօրեն</w:t>
            </w:r>
            <w:r w:rsidRPr="00032CE7">
              <w:rPr>
                <w:rFonts w:ascii="GHEA Grapalat" w:hAnsi="GHEA Grapalat"/>
                <w:sz w:val="20"/>
                <w:lang w:val="hy-AM"/>
              </w:rPr>
              <w:t xml:space="preserve">                        </w:t>
            </w:r>
            <w:r>
              <w:rPr>
                <w:rFonts w:ascii="GHEA Grapalat" w:hAnsi="GHEA Grapalat" w:cs="Sylfaen"/>
                <w:sz w:val="20"/>
                <w:lang w:val="hy-AM"/>
              </w:rPr>
              <w:t>Տ. Հակոբյան</w:t>
            </w:r>
            <w:r w:rsidRPr="00032CE7">
              <w:rPr>
                <w:rFonts w:ascii="GHEA Grapalat" w:hAnsi="GHEA Grapalat"/>
                <w:sz w:val="20"/>
                <w:lang w:val="hy-AM"/>
              </w:rPr>
              <w:t xml:space="preserve">                               </w:t>
            </w:r>
            <w:r w:rsidRPr="00553FD9">
              <w:rPr>
                <w:rFonts w:ascii="GHEA Grapalat" w:hAnsi="GHEA Grapalat"/>
                <w:b/>
                <w:sz w:val="20"/>
                <w:lang w:val="nb-NO"/>
              </w:rPr>
              <w:t xml:space="preserve">         </w:t>
            </w:r>
          </w:p>
          <w:p w:rsidR="00E37710" w:rsidRPr="00064ADD" w:rsidRDefault="00E37710" w:rsidP="007B1EFC">
            <w:pPr>
              <w:rPr>
                <w:rFonts w:ascii="GHEA Grapalat" w:hAnsi="GHEA Grapalat"/>
                <w:sz w:val="20"/>
                <w:lang w:val="pt-BR"/>
              </w:rPr>
            </w:pPr>
            <w:r w:rsidRPr="00064ADD">
              <w:rPr>
                <w:rFonts w:ascii="GHEA Grapalat" w:hAnsi="GHEA Grapalat"/>
                <w:sz w:val="20"/>
                <w:lang w:val="pt-BR"/>
              </w:rPr>
              <w:t xml:space="preserve">         --------------------------------------------</w:t>
            </w:r>
          </w:p>
          <w:p w:rsidR="00E37710" w:rsidRPr="00064ADD" w:rsidRDefault="00E37710" w:rsidP="007B1EFC">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rsidR="00E37710" w:rsidRPr="00064ADD" w:rsidRDefault="00E37710" w:rsidP="007B1EFC">
            <w:pPr>
              <w:rPr>
                <w:rFonts w:ascii="GHEA Grapalat" w:hAnsi="GHEA Grapalat"/>
                <w:sz w:val="16"/>
                <w:szCs w:val="16"/>
                <w:lang w:val="pt-BR"/>
              </w:rPr>
            </w:pPr>
            <w:r w:rsidRPr="00064ADD">
              <w:rPr>
                <w:rFonts w:ascii="GHEA Grapalat" w:hAnsi="GHEA Grapalat"/>
                <w:sz w:val="16"/>
                <w:szCs w:val="16"/>
                <w:lang w:val="pt-BR"/>
              </w:rPr>
              <w:t xml:space="preserve">                                  </w:t>
            </w:r>
          </w:p>
          <w:p w:rsidR="00E37710" w:rsidRPr="00064ADD" w:rsidRDefault="00E37710" w:rsidP="007B1EFC">
            <w:pPr>
              <w:rPr>
                <w:rFonts w:ascii="GHEA Grapalat" w:hAnsi="GHEA Grapalat"/>
                <w:sz w:val="16"/>
                <w:szCs w:val="16"/>
                <w:lang w:val="pt-BR"/>
              </w:rPr>
            </w:pPr>
            <w:r w:rsidRPr="00064ADD">
              <w:rPr>
                <w:rFonts w:ascii="GHEA Grapalat" w:hAnsi="GHEA Grapalat"/>
                <w:sz w:val="16"/>
                <w:szCs w:val="16"/>
                <w:lang w:val="pt-BR"/>
              </w:rPr>
              <w:t xml:space="preserve">                                        Կ.Տ.</w:t>
            </w:r>
          </w:p>
          <w:p w:rsidR="00E37710" w:rsidRPr="00064ADD" w:rsidRDefault="00E37710" w:rsidP="007B1EFC">
            <w:pPr>
              <w:rPr>
                <w:rFonts w:ascii="GHEA Grapalat" w:hAnsi="GHEA Grapalat"/>
                <w:sz w:val="20"/>
                <w:lang w:val="pt-BR"/>
              </w:rPr>
            </w:pPr>
          </w:p>
          <w:p w:rsidR="00E37710" w:rsidRPr="00064ADD" w:rsidRDefault="00E37710" w:rsidP="007B1EFC">
            <w:pPr>
              <w:spacing w:line="360" w:lineRule="auto"/>
              <w:jc w:val="center"/>
              <w:rPr>
                <w:rFonts w:ascii="GHEA Grapalat" w:hAnsi="GHEA Grapalat"/>
                <w:b/>
                <w:sz w:val="20"/>
                <w:lang w:val="nb-NO"/>
              </w:rPr>
            </w:pPr>
          </w:p>
        </w:tc>
      </w:tr>
    </w:tbl>
    <w:p w:rsidR="00E37710" w:rsidRPr="00064ADD" w:rsidRDefault="00E37710" w:rsidP="00E37710">
      <w:pPr>
        <w:ind w:firstLine="709"/>
        <w:jc w:val="center"/>
        <w:rPr>
          <w:rFonts w:ascii="GHEA Grapalat" w:hAnsi="GHEA Grapalat"/>
          <w:b/>
          <w:sz w:val="20"/>
          <w:lang w:val="nb-NO"/>
        </w:rPr>
      </w:pP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 xml:space="preserve">«     </w:t>
      </w:r>
      <w:r>
        <w:rPr>
          <w:rFonts w:ascii="GHEA Grapalat" w:hAnsi="GHEA Grapalat"/>
          <w:i/>
          <w:sz w:val="18"/>
        </w:rPr>
        <w:t>16</w:t>
      </w:r>
      <w:r w:rsidRPr="00064ADD">
        <w:rPr>
          <w:rFonts w:ascii="GHEA Grapalat" w:hAnsi="GHEA Grapalat"/>
          <w:i/>
          <w:sz w:val="18"/>
          <w:lang w:val="hy-AM"/>
        </w:rPr>
        <w:t xml:space="preserve">    »       </w:t>
      </w:r>
      <w:r>
        <w:rPr>
          <w:rFonts w:ascii="GHEA Grapalat" w:hAnsi="GHEA Grapalat"/>
          <w:i/>
          <w:sz w:val="18"/>
        </w:rPr>
        <w:t>0</w:t>
      </w:r>
      <w:r>
        <w:rPr>
          <w:rFonts w:ascii="GHEA Grapalat" w:hAnsi="GHEA Grapalat"/>
          <w:i/>
          <w:sz w:val="18"/>
          <w:lang w:val="hy-AM"/>
        </w:rPr>
        <w:t>4</w:t>
      </w:r>
      <w:r w:rsidRPr="00064ADD">
        <w:rPr>
          <w:rFonts w:ascii="GHEA Grapalat" w:hAnsi="GHEA Grapalat"/>
          <w:i/>
          <w:sz w:val="18"/>
          <w:lang w:val="hy-AM"/>
        </w:rPr>
        <w:t xml:space="preserve">       20</w:t>
      </w:r>
      <w:r>
        <w:rPr>
          <w:rFonts w:ascii="GHEA Grapalat" w:hAnsi="GHEA Grapalat"/>
          <w:i/>
          <w:sz w:val="18"/>
        </w:rPr>
        <w:t>24</w:t>
      </w:r>
      <w:r w:rsidRPr="00064ADD">
        <w:rPr>
          <w:rFonts w:ascii="GHEA Grapalat" w:hAnsi="GHEA Grapalat"/>
          <w:i/>
          <w:sz w:val="18"/>
          <w:lang w:val="hy-AM"/>
        </w:rPr>
        <w:t xml:space="preserve"> թ. կնքված </w:t>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 xml:space="preserve">                     </w:t>
      </w:r>
      <w:r>
        <w:rPr>
          <w:rFonts w:ascii="GHEA Grapalat" w:hAnsi="GHEA Grapalat"/>
          <w:i/>
          <w:sz w:val="18"/>
          <w:lang w:val="hy-AM"/>
        </w:rPr>
        <w:t xml:space="preserve">ՀՀ-ՏՄԴՀ-ՄԱԾՁԲ-24/11 </w:t>
      </w:r>
      <w:r w:rsidRPr="00064ADD">
        <w:rPr>
          <w:rFonts w:ascii="GHEA Grapalat" w:hAnsi="GHEA Grapalat"/>
          <w:i/>
          <w:sz w:val="18"/>
          <w:lang w:val="hy-AM"/>
        </w:rPr>
        <w:t xml:space="preserve"> ծածկագրով պայմանագրի</w:t>
      </w:r>
    </w:p>
    <w:p w:rsidR="00E37710" w:rsidRDefault="00E37710" w:rsidP="00E37710">
      <w:pPr>
        <w:jc w:val="center"/>
        <w:rPr>
          <w:rFonts w:ascii="GHEA Grapalat" w:hAnsi="GHEA Grapalat"/>
          <w:sz w:val="18"/>
          <w:lang w:val="hy-AM"/>
        </w:rPr>
      </w:pPr>
    </w:p>
    <w:p w:rsidR="00E37710" w:rsidRPr="00064ADD" w:rsidRDefault="00E37710" w:rsidP="00E37710">
      <w:pPr>
        <w:jc w:val="center"/>
        <w:rPr>
          <w:rFonts w:ascii="GHEA Grapalat" w:hAnsi="GHEA Grapalat"/>
          <w:sz w:val="18"/>
          <w:lang w:val="hy-AM"/>
        </w:rPr>
      </w:pPr>
    </w:p>
    <w:p w:rsidR="00E37710" w:rsidRPr="00064ADD" w:rsidRDefault="00E37710" w:rsidP="00E37710">
      <w:pPr>
        <w:jc w:val="center"/>
        <w:rPr>
          <w:rFonts w:ascii="GHEA Grapalat" w:hAnsi="GHEA Grapalat"/>
          <w:sz w:val="20"/>
          <w:lang w:val="hy-AM"/>
        </w:rPr>
      </w:pPr>
    </w:p>
    <w:p w:rsidR="00E37710" w:rsidRDefault="00E37710" w:rsidP="00E37710">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rsidR="00E37710" w:rsidRDefault="00E37710" w:rsidP="00E37710">
      <w:pPr>
        <w:jc w:val="center"/>
        <w:rPr>
          <w:rFonts w:ascii="GHEA Grapalat" w:hAnsi="GHEA Grapalat"/>
          <w:sz w:val="20"/>
          <w:lang w:val="hy-AM"/>
        </w:rPr>
      </w:pPr>
    </w:p>
    <w:p w:rsidR="00E37710" w:rsidRPr="00064ADD" w:rsidRDefault="00E37710" w:rsidP="00E37710">
      <w:pPr>
        <w:jc w:val="center"/>
        <w:rPr>
          <w:rFonts w:ascii="GHEA Grapalat" w:hAnsi="GHEA Grapalat"/>
          <w:sz w:val="20"/>
          <w:lang w:val="hy-AM"/>
        </w:rPr>
      </w:pPr>
    </w:p>
    <w:p w:rsidR="00E37710" w:rsidRPr="00064ADD" w:rsidRDefault="00E37710" w:rsidP="00E37710">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418"/>
        <w:gridCol w:w="1792"/>
        <w:gridCol w:w="952"/>
        <w:gridCol w:w="1110"/>
        <w:gridCol w:w="965"/>
        <w:gridCol w:w="1258"/>
        <w:gridCol w:w="1193"/>
      </w:tblGrid>
      <w:tr w:rsidR="00E37710" w:rsidRPr="00064ADD" w:rsidTr="007B1EFC">
        <w:tc>
          <w:tcPr>
            <w:tcW w:w="10006" w:type="dxa"/>
            <w:gridSpan w:val="8"/>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E37710" w:rsidRPr="00064ADD" w:rsidTr="007B1EFC">
        <w:trPr>
          <w:trHeight w:val="219"/>
        </w:trPr>
        <w:tc>
          <w:tcPr>
            <w:tcW w:w="1318"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18"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792"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52"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10"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965" w:type="dxa"/>
            <w:vMerge w:val="restart"/>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քանակը</w:t>
            </w:r>
            <w:proofErr w:type="spellEnd"/>
          </w:p>
        </w:tc>
        <w:tc>
          <w:tcPr>
            <w:tcW w:w="2451" w:type="dxa"/>
            <w:gridSpan w:val="2"/>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E37710" w:rsidRPr="00064ADD" w:rsidTr="007B1EFC">
        <w:trPr>
          <w:trHeight w:val="445"/>
        </w:trPr>
        <w:tc>
          <w:tcPr>
            <w:tcW w:w="1318" w:type="dxa"/>
            <w:vMerge/>
            <w:vAlign w:val="center"/>
          </w:tcPr>
          <w:p w:rsidR="00E37710" w:rsidRPr="00064ADD" w:rsidRDefault="00E37710" w:rsidP="007B1EFC">
            <w:pPr>
              <w:jc w:val="center"/>
              <w:rPr>
                <w:rFonts w:ascii="GHEA Grapalat" w:hAnsi="GHEA Grapalat"/>
                <w:sz w:val="18"/>
              </w:rPr>
            </w:pPr>
          </w:p>
        </w:tc>
        <w:tc>
          <w:tcPr>
            <w:tcW w:w="1418" w:type="dxa"/>
            <w:vMerge/>
            <w:vAlign w:val="center"/>
          </w:tcPr>
          <w:p w:rsidR="00E37710" w:rsidRPr="00064ADD" w:rsidRDefault="00E37710" w:rsidP="007B1EFC">
            <w:pPr>
              <w:jc w:val="center"/>
              <w:rPr>
                <w:rFonts w:ascii="GHEA Grapalat" w:hAnsi="GHEA Grapalat"/>
                <w:sz w:val="18"/>
              </w:rPr>
            </w:pPr>
          </w:p>
        </w:tc>
        <w:tc>
          <w:tcPr>
            <w:tcW w:w="1792" w:type="dxa"/>
            <w:vMerge/>
            <w:vAlign w:val="center"/>
          </w:tcPr>
          <w:p w:rsidR="00E37710" w:rsidRPr="00064ADD" w:rsidRDefault="00E37710" w:rsidP="007B1EFC">
            <w:pPr>
              <w:jc w:val="center"/>
              <w:rPr>
                <w:rFonts w:ascii="GHEA Grapalat" w:hAnsi="GHEA Grapalat"/>
                <w:sz w:val="18"/>
              </w:rPr>
            </w:pPr>
          </w:p>
        </w:tc>
        <w:tc>
          <w:tcPr>
            <w:tcW w:w="952" w:type="dxa"/>
            <w:vMerge/>
            <w:vAlign w:val="center"/>
          </w:tcPr>
          <w:p w:rsidR="00E37710" w:rsidRPr="00064ADD" w:rsidRDefault="00E37710" w:rsidP="007B1EFC">
            <w:pPr>
              <w:jc w:val="center"/>
              <w:rPr>
                <w:rFonts w:ascii="GHEA Grapalat" w:hAnsi="GHEA Grapalat"/>
                <w:sz w:val="18"/>
              </w:rPr>
            </w:pPr>
          </w:p>
        </w:tc>
        <w:tc>
          <w:tcPr>
            <w:tcW w:w="1110" w:type="dxa"/>
            <w:vMerge/>
            <w:vAlign w:val="center"/>
          </w:tcPr>
          <w:p w:rsidR="00E37710" w:rsidRPr="00064ADD" w:rsidRDefault="00E37710" w:rsidP="007B1EFC">
            <w:pPr>
              <w:jc w:val="center"/>
              <w:rPr>
                <w:rFonts w:ascii="GHEA Grapalat" w:hAnsi="GHEA Grapalat"/>
                <w:sz w:val="18"/>
              </w:rPr>
            </w:pPr>
          </w:p>
        </w:tc>
        <w:tc>
          <w:tcPr>
            <w:tcW w:w="965" w:type="dxa"/>
            <w:vMerge/>
            <w:vAlign w:val="center"/>
          </w:tcPr>
          <w:p w:rsidR="00E37710" w:rsidRPr="00064ADD" w:rsidRDefault="00E37710" w:rsidP="007B1EFC">
            <w:pPr>
              <w:jc w:val="center"/>
              <w:rPr>
                <w:rFonts w:ascii="GHEA Grapalat" w:hAnsi="GHEA Grapalat"/>
                <w:sz w:val="18"/>
              </w:rPr>
            </w:pPr>
          </w:p>
        </w:tc>
        <w:tc>
          <w:tcPr>
            <w:tcW w:w="1258" w:type="dxa"/>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հասցեն</w:t>
            </w:r>
            <w:proofErr w:type="spellEnd"/>
          </w:p>
        </w:tc>
        <w:tc>
          <w:tcPr>
            <w:tcW w:w="1193" w:type="dxa"/>
            <w:vAlign w:val="center"/>
          </w:tcPr>
          <w:p w:rsidR="00E37710" w:rsidRPr="00064ADD" w:rsidRDefault="00E37710" w:rsidP="007B1EFC">
            <w:pPr>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E37710" w:rsidRPr="00064ADD" w:rsidTr="007B1EFC">
        <w:trPr>
          <w:trHeight w:val="1016"/>
        </w:trPr>
        <w:tc>
          <w:tcPr>
            <w:tcW w:w="1318" w:type="dxa"/>
          </w:tcPr>
          <w:p w:rsidR="00E37710" w:rsidRDefault="00E37710" w:rsidP="007B1EFC">
            <w:pPr>
              <w:jc w:val="center"/>
              <w:rPr>
                <w:rFonts w:ascii="GHEA Grapalat" w:hAnsi="GHEA Grapalat"/>
                <w:sz w:val="18"/>
                <w:szCs w:val="18"/>
                <w:lang w:val="es-ES"/>
              </w:rPr>
            </w:pPr>
          </w:p>
          <w:p w:rsidR="00E37710" w:rsidRPr="006A4183" w:rsidRDefault="00E37710" w:rsidP="007B1EFC">
            <w:pPr>
              <w:jc w:val="center"/>
              <w:rPr>
                <w:rFonts w:ascii="GHEA Grapalat" w:hAnsi="GHEA Grapalat"/>
                <w:sz w:val="18"/>
                <w:szCs w:val="18"/>
                <w:lang w:val="es-ES"/>
              </w:rPr>
            </w:pPr>
            <w:r w:rsidRPr="006A4183">
              <w:rPr>
                <w:rFonts w:ascii="GHEA Grapalat" w:hAnsi="GHEA Grapalat"/>
                <w:sz w:val="18"/>
                <w:szCs w:val="18"/>
                <w:lang w:val="es-ES"/>
              </w:rPr>
              <w:t>1</w:t>
            </w:r>
          </w:p>
        </w:tc>
        <w:tc>
          <w:tcPr>
            <w:tcW w:w="1418" w:type="dxa"/>
          </w:tcPr>
          <w:p w:rsidR="00E37710" w:rsidRDefault="00E37710" w:rsidP="007B1EFC">
            <w:pPr>
              <w:jc w:val="center"/>
              <w:rPr>
                <w:rFonts w:ascii="GHEA Grapalat" w:hAnsi="GHEA Grapalat"/>
                <w:sz w:val="18"/>
                <w:szCs w:val="18"/>
                <w:lang w:val="hy-AM"/>
              </w:rPr>
            </w:pPr>
          </w:p>
          <w:p w:rsidR="00E37710" w:rsidRPr="006A4183" w:rsidRDefault="00E37710" w:rsidP="007B1EFC">
            <w:pPr>
              <w:jc w:val="center"/>
              <w:rPr>
                <w:rFonts w:ascii="GHEA Grapalat" w:hAnsi="GHEA Grapalat"/>
                <w:sz w:val="18"/>
                <w:szCs w:val="18"/>
                <w:lang w:val="es-ES"/>
              </w:rPr>
            </w:pPr>
            <w:r>
              <w:rPr>
                <w:rFonts w:ascii="GHEA Grapalat" w:hAnsi="GHEA Grapalat"/>
                <w:sz w:val="18"/>
                <w:szCs w:val="18"/>
                <w:lang w:val="hy-AM"/>
              </w:rPr>
              <w:t>79211180</w:t>
            </w:r>
          </w:p>
        </w:tc>
        <w:tc>
          <w:tcPr>
            <w:tcW w:w="1792" w:type="dxa"/>
          </w:tcPr>
          <w:p w:rsidR="00E37710" w:rsidRDefault="00E37710" w:rsidP="007B1EFC">
            <w:pPr>
              <w:jc w:val="center"/>
              <w:rPr>
                <w:rFonts w:ascii="GHEA Grapalat" w:hAnsi="GHEA Grapalat"/>
                <w:sz w:val="18"/>
                <w:szCs w:val="18"/>
                <w:lang w:val="hy-AM"/>
              </w:rPr>
            </w:pPr>
            <w:r>
              <w:rPr>
                <w:rFonts w:ascii="GHEA Grapalat" w:hAnsi="GHEA Grapalat"/>
                <w:sz w:val="18"/>
                <w:szCs w:val="18"/>
                <w:lang w:val="hy-AM"/>
              </w:rPr>
              <w:t>Ներքին աուդիտի ծառայություններ</w:t>
            </w:r>
          </w:p>
          <w:p w:rsidR="00E37710" w:rsidRPr="006A4183" w:rsidRDefault="00E37710" w:rsidP="007B1EFC">
            <w:pPr>
              <w:jc w:val="center"/>
              <w:rPr>
                <w:rFonts w:ascii="GHEA Grapalat" w:hAnsi="GHEA Grapalat"/>
                <w:sz w:val="18"/>
                <w:szCs w:val="18"/>
                <w:lang w:val="hy-AM"/>
              </w:rPr>
            </w:pPr>
            <w:r>
              <w:rPr>
                <w:rFonts w:ascii="GHEA Grapalat" w:hAnsi="GHEA Grapalat"/>
                <w:sz w:val="18"/>
                <w:szCs w:val="18"/>
                <w:lang w:val="hy-AM"/>
              </w:rPr>
              <w:t>/Համաձայն Հավելված 1.1-ի/</w:t>
            </w:r>
          </w:p>
        </w:tc>
        <w:tc>
          <w:tcPr>
            <w:tcW w:w="952" w:type="dxa"/>
          </w:tcPr>
          <w:p w:rsidR="00E37710" w:rsidRDefault="00E37710" w:rsidP="007B1EFC">
            <w:pPr>
              <w:jc w:val="center"/>
              <w:rPr>
                <w:rFonts w:ascii="GHEA Grapalat" w:hAnsi="GHEA Grapalat"/>
                <w:sz w:val="18"/>
                <w:szCs w:val="18"/>
                <w:lang w:val="hy-AM"/>
              </w:rPr>
            </w:pPr>
          </w:p>
          <w:p w:rsidR="00E37710" w:rsidRPr="00771B0F" w:rsidRDefault="00E37710" w:rsidP="007B1EFC">
            <w:pPr>
              <w:jc w:val="center"/>
              <w:rPr>
                <w:rFonts w:ascii="GHEA Grapalat" w:hAnsi="GHEA Grapalat"/>
                <w:sz w:val="18"/>
                <w:szCs w:val="18"/>
                <w:lang w:val="hy-AM"/>
              </w:rPr>
            </w:pPr>
            <w:r>
              <w:rPr>
                <w:rFonts w:ascii="GHEA Grapalat" w:hAnsi="GHEA Grapalat"/>
                <w:sz w:val="18"/>
                <w:szCs w:val="18"/>
                <w:lang w:val="hy-AM"/>
              </w:rPr>
              <w:t>դրամ</w:t>
            </w:r>
          </w:p>
        </w:tc>
        <w:tc>
          <w:tcPr>
            <w:tcW w:w="1110" w:type="dxa"/>
          </w:tcPr>
          <w:p w:rsidR="00E37710" w:rsidRDefault="00E37710" w:rsidP="007B1EFC">
            <w:pPr>
              <w:jc w:val="center"/>
              <w:rPr>
                <w:rFonts w:ascii="GHEA Grapalat" w:hAnsi="GHEA Grapalat"/>
                <w:sz w:val="18"/>
                <w:szCs w:val="18"/>
                <w:lang w:val="hy-AM"/>
              </w:rPr>
            </w:pPr>
          </w:p>
          <w:p w:rsidR="00E37710" w:rsidRPr="00771B0F" w:rsidRDefault="00E37710" w:rsidP="007B1EFC">
            <w:pPr>
              <w:jc w:val="center"/>
              <w:rPr>
                <w:rFonts w:ascii="GHEA Grapalat" w:hAnsi="GHEA Grapalat"/>
                <w:sz w:val="18"/>
                <w:szCs w:val="18"/>
                <w:lang w:val="hy-AM"/>
              </w:rPr>
            </w:pPr>
            <w:r>
              <w:rPr>
                <w:rFonts w:ascii="GHEA Grapalat" w:hAnsi="GHEA Grapalat"/>
                <w:sz w:val="18"/>
                <w:szCs w:val="18"/>
                <w:lang w:val="hy-AM"/>
              </w:rPr>
              <w:t>996000</w:t>
            </w:r>
          </w:p>
        </w:tc>
        <w:tc>
          <w:tcPr>
            <w:tcW w:w="965" w:type="dxa"/>
          </w:tcPr>
          <w:p w:rsidR="00E37710" w:rsidRDefault="00E37710" w:rsidP="007B1EFC">
            <w:pPr>
              <w:jc w:val="center"/>
              <w:rPr>
                <w:rFonts w:ascii="GHEA Grapalat" w:hAnsi="GHEA Grapalat"/>
                <w:sz w:val="18"/>
                <w:szCs w:val="18"/>
                <w:lang w:val="hy-AM"/>
              </w:rPr>
            </w:pPr>
          </w:p>
          <w:p w:rsidR="00E37710" w:rsidRPr="00D353DF" w:rsidRDefault="00E37710" w:rsidP="007B1EFC">
            <w:pPr>
              <w:jc w:val="center"/>
              <w:rPr>
                <w:rFonts w:ascii="GHEA Grapalat" w:hAnsi="GHEA Grapalat"/>
                <w:sz w:val="18"/>
                <w:szCs w:val="18"/>
                <w:lang w:val="hy-AM"/>
              </w:rPr>
            </w:pPr>
            <w:r>
              <w:rPr>
                <w:rFonts w:ascii="GHEA Grapalat" w:hAnsi="GHEA Grapalat"/>
                <w:sz w:val="18"/>
                <w:szCs w:val="18"/>
                <w:lang w:val="hy-AM"/>
              </w:rPr>
              <w:t>1</w:t>
            </w:r>
          </w:p>
        </w:tc>
        <w:tc>
          <w:tcPr>
            <w:tcW w:w="1258" w:type="dxa"/>
          </w:tcPr>
          <w:p w:rsidR="00E37710" w:rsidRPr="000B35AB" w:rsidRDefault="00E37710" w:rsidP="007B1EFC">
            <w:pPr>
              <w:jc w:val="center"/>
              <w:rPr>
                <w:rFonts w:ascii="GHEA Grapalat" w:hAnsi="GHEA Grapalat"/>
                <w:sz w:val="16"/>
                <w:szCs w:val="16"/>
                <w:lang w:val="hy-AM"/>
              </w:rPr>
            </w:pPr>
            <w:r w:rsidRPr="000B35AB">
              <w:rPr>
                <w:rFonts w:ascii="GHEA Grapalat" w:hAnsi="GHEA Grapalat"/>
                <w:sz w:val="16"/>
                <w:szCs w:val="16"/>
                <w:lang w:val="hy-AM"/>
              </w:rPr>
              <w:t>Ք. Դիլիջան, Մյասնիկյան 55</w:t>
            </w:r>
          </w:p>
        </w:tc>
        <w:tc>
          <w:tcPr>
            <w:tcW w:w="1193" w:type="dxa"/>
          </w:tcPr>
          <w:p w:rsidR="00E37710" w:rsidRPr="000B35AB" w:rsidRDefault="00E37710" w:rsidP="007B1EFC">
            <w:pPr>
              <w:jc w:val="center"/>
              <w:rPr>
                <w:rFonts w:ascii="GHEA Grapalat" w:hAnsi="GHEA Grapalat"/>
                <w:sz w:val="16"/>
                <w:szCs w:val="16"/>
                <w:lang w:val="hy-AM"/>
              </w:rPr>
            </w:pPr>
            <w:r>
              <w:rPr>
                <w:rFonts w:ascii="GHEA Grapalat" w:hAnsi="GHEA Grapalat"/>
                <w:sz w:val="16"/>
                <w:szCs w:val="16"/>
                <w:lang w:val="hy-AM"/>
              </w:rPr>
              <w:t>16</w:t>
            </w:r>
            <w:r w:rsidRPr="000B35AB">
              <w:rPr>
                <w:rFonts w:ascii="GHEA Grapalat" w:hAnsi="GHEA Grapalat"/>
                <w:sz w:val="16"/>
                <w:szCs w:val="16"/>
                <w:lang w:val="hy-AM"/>
              </w:rPr>
              <w:t>.0</w:t>
            </w:r>
            <w:r>
              <w:rPr>
                <w:rFonts w:ascii="GHEA Grapalat" w:hAnsi="GHEA Grapalat"/>
                <w:sz w:val="16"/>
                <w:szCs w:val="16"/>
              </w:rPr>
              <w:t>4</w:t>
            </w:r>
            <w:r w:rsidRPr="000B35AB">
              <w:rPr>
                <w:rFonts w:ascii="GHEA Grapalat" w:hAnsi="GHEA Grapalat"/>
                <w:sz w:val="16"/>
                <w:szCs w:val="16"/>
                <w:lang w:val="hy-AM"/>
              </w:rPr>
              <w:t>.202</w:t>
            </w:r>
            <w:r>
              <w:rPr>
                <w:rFonts w:ascii="GHEA Grapalat" w:hAnsi="GHEA Grapalat"/>
                <w:sz w:val="16"/>
                <w:szCs w:val="16"/>
              </w:rPr>
              <w:t>4</w:t>
            </w:r>
            <w:r w:rsidRPr="000B35AB">
              <w:rPr>
                <w:rFonts w:ascii="GHEA Grapalat" w:hAnsi="GHEA Grapalat"/>
                <w:sz w:val="16"/>
                <w:szCs w:val="16"/>
                <w:lang w:val="hy-AM"/>
              </w:rPr>
              <w:t>թ.-2</w:t>
            </w:r>
            <w:r>
              <w:rPr>
                <w:rFonts w:ascii="GHEA Grapalat" w:hAnsi="GHEA Grapalat"/>
                <w:sz w:val="16"/>
                <w:szCs w:val="16"/>
                <w:lang w:val="hy-AM"/>
              </w:rPr>
              <w:t>5</w:t>
            </w:r>
            <w:r w:rsidRPr="000B35AB">
              <w:rPr>
                <w:rFonts w:ascii="GHEA Grapalat" w:hAnsi="GHEA Grapalat"/>
                <w:sz w:val="16"/>
                <w:szCs w:val="16"/>
                <w:lang w:val="hy-AM"/>
              </w:rPr>
              <w:t>.12.202</w:t>
            </w:r>
            <w:r>
              <w:rPr>
                <w:rFonts w:ascii="GHEA Grapalat" w:hAnsi="GHEA Grapalat"/>
                <w:sz w:val="16"/>
                <w:szCs w:val="16"/>
              </w:rPr>
              <w:t>4</w:t>
            </w:r>
            <w:r w:rsidRPr="000B35AB">
              <w:rPr>
                <w:rFonts w:ascii="GHEA Grapalat" w:hAnsi="GHEA Grapalat"/>
                <w:sz w:val="16"/>
                <w:szCs w:val="16"/>
                <w:lang w:val="hy-AM"/>
              </w:rPr>
              <w:t>թ.</w:t>
            </w:r>
          </w:p>
        </w:tc>
      </w:tr>
    </w:tbl>
    <w:p w:rsidR="00E37710" w:rsidRPr="00064ADD" w:rsidRDefault="00E37710" w:rsidP="00E37710">
      <w:pPr>
        <w:jc w:val="center"/>
        <w:rPr>
          <w:rFonts w:ascii="GHEA Grapalat" w:hAnsi="GHEA Grapalat"/>
          <w:sz w:val="20"/>
        </w:rPr>
      </w:pPr>
    </w:p>
    <w:p w:rsidR="00E37710" w:rsidRPr="00064ADD" w:rsidRDefault="00E37710" w:rsidP="00E37710">
      <w:pPr>
        <w:jc w:val="both"/>
        <w:rPr>
          <w:rFonts w:ascii="GHEA Grapalat" w:hAnsi="GHEA Grapalat"/>
          <w:sz w:val="20"/>
        </w:rPr>
      </w:pPr>
      <w:r w:rsidRPr="00064ADD">
        <w:rPr>
          <w:rFonts w:ascii="GHEA Grapalat" w:hAnsi="GHEA Grapalat"/>
          <w:sz w:val="20"/>
        </w:rPr>
        <w:t xml:space="preserve"> </w:t>
      </w:r>
    </w:p>
    <w:p w:rsidR="00E37710" w:rsidRDefault="00E37710" w:rsidP="00E37710">
      <w:pPr>
        <w:jc w:val="center"/>
        <w:rPr>
          <w:rFonts w:ascii="GHEA Grapalat" w:hAnsi="GHEA Grapalat"/>
          <w:sz w:val="20"/>
        </w:rPr>
      </w:pPr>
    </w:p>
    <w:p w:rsidR="00E37710" w:rsidRPr="00064ADD" w:rsidRDefault="00E37710" w:rsidP="00E37710">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E37710" w:rsidRPr="00507601" w:rsidTr="007B1EFC">
        <w:trPr>
          <w:jc w:val="center"/>
        </w:trPr>
        <w:tc>
          <w:tcPr>
            <w:tcW w:w="4536" w:type="dxa"/>
          </w:tcPr>
          <w:p w:rsidR="00E37710" w:rsidRPr="00064ADD" w:rsidRDefault="00E37710" w:rsidP="007B1EF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Դիլիջանի համայնքապետարան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ՀՀ Տավուշի մարզ,ք. Դիլիջան,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Մյասնիկյան փողոց թիվ 55</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ՀՎՀՀ 07618909</w:t>
            </w:r>
          </w:p>
          <w:p w:rsidR="00E37710" w:rsidRDefault="00E37710" w:rsidP="007B1EFC">
            <w:pPr>
              <w:rPr>
                <w:rFonts w:ascii="GHEA Grapalat" w:hAnsi="GHEA Grapalat"/>
                <w:sz w:val="20"/>
                <w:szCs w:val="20"/>
                <w:lang w:val="hy-AM"/>
              </w:rPr>
            </w:pPr>
            <w:r w:rsidRPr="00D63BED">
              <w:rPr>
                <w:rFonts w:ascii="GHEA Grapalat" w:hAnsi="GHEA Grapalat"/>
                <w:sz w:val="20"/>
                <w:szCs w:val="20"/>
                <w:lang w:val="hy-AM"/>
              </w:rPr>
              <w:t xml:space="preserve">Հ/Հ </w:t>
            </w:r>
            <w:r w:rsidRPr="004D052A">
              <w:rPr>
                <w:rFonts w:ascii="GHEA Grapalat" w:hAnsi="GHEA Grapalat"/>
                <w:sz w:val="20"/>
                <w:szCs w:val="20"/>
                <w:lang w:val="hy-AM"/>
              </w:rPr>
              <w:t>900402133020</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 xml:space="preserve">ՀՀ ֆինանսների նախարարության </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գործառնական վարչություն</w:t>
            </w:r>
          </w:p>
          <w:p w:rsidR="00E37710" w:rsidRDefault="00E37710" w:rsidP="007B1EFC">
            <w:pPr>
              <w:jc w:val="both"/>
              <w:rPr>
                <w:rFonts w:ascii="GHEA Grapalat" w:hAnsi="GHEA Grapalat"/>
                <w:sz w:val="20"/>
                <w:szCs w:val="20"/>
                <w:lang w:val="hy-AM"/>
              </w:rPr>
            </w:pP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 xml:space="preserve">Համայնք ղեկավար  </w:t>
            </w:r>
            <w:r>
              <w:rPr>
                <w:rFonts w:ascii="GHEA Grapalat" w:hAnsi="GHEA Grapalat"/>
                <w:sz w:val="20"/>
                <w:szCs w:val="20"/>
                <w:lang w:val="hy-AM"/>
              </w:rPr>
              <w:t xml:space="preserve">    </w:t>
            </w:r>
            <w:r w:rsidRPr="004D178F">
              <w:rPr>
                <w:rFonts w:ascii="GHEA Grapalat" w:hAnsi="GHEA Grapalat"/>
                <w:sz w:val="20"/>
                <w:szCs w:val="20"/>
                <w:lang w:val="hy-AM"/>
              </w:rPr>
              <w:t xml:space="preserve">       </w:t>
            </w:r>
            <w:r>
              <w:rPr>
                <w:rFonts w:ascii="GHEA Grapalat" w:hAnsi="GHEA Grapalat"/>
                <w:sz w:val="20"/>
                <w:szCs w:val="20"/>
                <w:lang w:val="hy-AM"/>
              </w:rPr>
              <w:t>Դ. Սարգսյան</w:t>
            </w:r>
            <w:r w:rsidRPr="004D178F">
              <w:rPr>
                <w:rFonts w:ascii="GHEA Grapalat" w:hAnsi="GHEA Grapalat"/>
                <w:sz w:val="20"/>
                <w:szCs w:val="20"/>
                <w:lang w:val="hy-AM"/>
              </w:rPr>
              <w:t xml:space="preserve"> </w:t>
            </w:r>
          </w:p>
          <w:p w:rsidR="00E37710" w:rsidRPr="00064ADD" w:rsidRDefault="00E37710" w:rsidP="007B1EFC">
            <w:pPr>
              <w:jc w:val="center"/>
              <w:rPr>
                <w:rFonts w:ascii="GHEA Grapalat" w:hAnsi="GHEA Grapalat"/>
                <w:lang w:val="ru-RU"/>
              </w:rPr>
            </w:pPr>
            <w:r w:rsidRPr="00064ADD">
              <w:rPr>
                <w:rFonts w:ascii="GHEA Grapalat" w:hAnsi="GHEA Grapalat"/>
                <w:lang w:val="ru-RU"/>
              </w:rPr>
              <w:t>---------------------------------</w:t>
            </w:r>
          </w:p>
          <w:p w:rsidR="00E37710" w:rsidRPr="00064ADD" w:rsidRDefault="00E37710" w:rsidP="007B1EF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E37710" w:rsidRPr="00064ADD" w:rsidRDefault="00E37710" w:rsidP="007B1EF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E37710" w:rsidRPr="00064ADD" w:rsidRDefault="00E37710" w:rsidP="007B1EFC">
            <w:pPr>
              <w:spacing w:line="360" w:lineRule="auto"/>
              <w:jc w:val="center"/>
              <w:rPr>
                <w:rFonts w:ascii="GHEA Grapalat" w:hAnsi="GHEA Grapalat"/>
                <w:lang w:val="ru-RU"/>
              </w:rPr>
            </w:pPr>
          </w:p>
        </w:tc>
        <w:tc>
          <w:tcPr>
            <w:tcW w:w="4343" w:type="dxa"/>
          </w:tcPr>
          <w:p w:rsidR="00E37710" w:rsidRPr="00064ADD" w:rsidRDefault="00E37710" w:rsidP="007B1EF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E37710" w:rsidRPr="00415D15" w:rsidRDefault="00E37710" w:rsidP="007B1EFC">
            <w:pPr>
              <w:jc w:val="center"/>
              <w:rPr>
                <w:rFonts w:ascii="GHEA Grapalat" w:hAnsi="GHEA Grapalat"/>
                <w:sz w:val="20"/>
                <w:lang w:val="hy-AM"/>
              </w:rPr>
            </w:pPr>
            <w:r>
              <w:rPr>
                <w:rFonts w:ascii="GHEA Grapalat" w:hAnsi="GHEA Grapalat"/>
                <w:sz w:val="20"/>
                <w:lang w:val="hy-AM"/>
              </w:rPr>
              <w:t xml:space="preserve">           </w:t>
            </w:r>
            <w:r w:rsidRPr="00415D15">
              <w:rPr>
                <w:rFonts w:ascii="GHEA Grapalat" w:hAnsi="GHEA Grapalat"/>
                <w:sz w:val="20"/>
                <w:lang w:val="hy-AM"/>
              </w:rPr>
              <w:t xml:space="preserve">                  «</w:t>
            </w:r>
            <w:r w:rsidRPr="00415D15">
              <w:rPr>
                <w:rFonts w:ascii="GHEA Grapalat" w:hAnsi="GHEA Grapalat" w:cs="Sylfaen"/>
                <w:sz w:val="20"/>
                <w:lang w:val="hy-AM"/>
              </w:rPr>
              <w:t>ՍԱԱՄ</w:t>
            </w:r>
            <w:r w:rsidRPr="00415D15">
              <w:rPr>
                <w:rFonts w:ascii="GHEA Grapalat" w:hAnsi="GHEA Grapalat"/>
                <w:sz w:val="20"/>
                <w:lang w:val="hy-AM"/>
              </w:rPr>
              <w:t>-</w:t>
            </w:r>
            <w:r w:rsidRPr="00415D15">
              <w:rPr>
                <w:rFonts w:ascii="GHEA Grapalat" w:hAnsi="GHEA Grapalat" w:cs="Sylfaen"/>
                <w:sz w:val="20"/>
                <w:lang w:val="hy-AM"/>
              </w:rPr>
              <w:t>ԱՈՒԴԻՏ</w:t>
            </w:r>
            <w:r w:rsidRPr="00415D15">
              <w:rPr>
                <w:rFonts w:ascii="GHEA Grapalat" w:hAnsi="GHEA Grapalat"/>
                <w:sz w:val="20"/>
                <w:lang w:val="hy-AM"/>
              </w:rPr>
              <w:t xml:space="preserve">» </w:t>
            </w:r>
            <w:r w:rsidRPr="00415D15">
              <w:rPr>
                <w:rFonts w:ascii="GHEA Grapalat" w:hAnsi="GHEA Grapalat" w:cs="Sylfaen"/>
                <w:sz w:val="20"/>
                <w:lang w:val="hy-AM"/>
              </w:rPr>
              <w:t>ՓԲԸ</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Ք</w:t>
            </w:r>
            <w:r w:rsidRPr="00415D15">
              <w:rPr>
                <w:rFonts w:ascii="GHEA Grapalat" w:hAnsi="GHEA Grapalat"/>
                <w:sz w:val="20"/>
                <w:lang w:val="hy-AM"/>
              </w:rPr>
              <w:t xml:space="preserve">. </w:t>
            </w:r>
            <w:r w:rsidRPr="00415D15">
              <w:rPr>
                <w:rFonts w:ascii="GHEA Grapalat" w:hAnsi="GHEA Grapalat" w:cs="Sylfaen"/>
                <w:sz w:val="20"/>
                <w:lang w:val="hy-AM"/>
              </w:rPr>
              <w:t>Վեդի</w:t>
            </w:r>
            <w:r w:rsidRPr="00415D15">
              <w:rPr>
                <w:rFonts w:ascii="GHEA Grapalat" w:hAnsi="GHEA Grapalat"/>
                <w:sz w:val="20"/>
                <w:lang w:val="hy-AM"/>
              </w:rPr>
              <w:t xml:space="preserve">, </w:t>
            </w:r>
            <w:r w:rsidRPr="00415D15">
              <w:rPr>
                <w:rFonts w:ascii="GHEA Grapalat" w:hAnsi="GHEA Grapalat" w:cs="Sylfaen"/>
                <w:sz w:val="20"/>
                <w:lang w:val="hy-AM"/>
              </w:rPr>
              <w:t>Արարատյան</w:t>
            </w:r>
            <w:r w:rsidRPr="00415D15">
              <w:rPr>
                <w:rFonts w:ascii="GHEA Grapalat" w:hAnsi="GHEA Grapalat"/>
                <w:sz w:val="20"/>
                <w:lang w:val="hy-AM"/>
              </w:rPr>
              <w:t xml:space="preserve"> 55</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ՀՎՀՀ</w:t>
            </w:r>
            <w:r w:rsidRPr="00415D15">
              <w:rPr>
                <w:rFonts w:ascii="GHEA Grapalat" w:hAnsi="GHEA Grapalat"/>
                <w:sz w:val="20"/>
                <w:lang w:val="hy-AM"/>
              </w:rPr>
              <w:t xml:space="preserve">   04113698</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Հ</w:t>
            </w:r>
            <w:r w:rsidRPr="00415D15">
              <w:rPr>
                <w:rFonts w:ascii="GHEA Grapalat" w:hAnsi="GHEA Grapalat"/>
                <w:sz w:val="20"/>
                <w:lang w:val="hy-AM"/>
              </w:rPr>
              <w:t>/</w:t>
            </w:r>
            <w:r w:rsidRPr="00415D15">
              <w:rPr>
                <w:rFonts w:ascii="GHEA Grapalat" w:hAnsi="GHEA Grapalat" w:cs="Sylfaen"/>
                <w:sz w:val="20"/>
                <w:lang w:val="hy-AM"/>
              </w:rPr>
              <w:t>Հ</w:t>
            </w:r>
            <w:r w:rsidRPr="00415D15">
              <w:rPr>
                <w:rFonts w:ascii="GHEA Grapalat" w:hAnsi="GHEA Grapalat"/>
                <w:sz w:val="20"/>
                <w:lang w:val="hy-AM"/>
              </w:rPr>
              <w:t xml:space="preserve"> 220013333418000</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Ակբաբանկ</w:t>
            </w:r>
            <w:r w:rsidRPr="00415D15">
              <w:rPr>
                <w:rFonts w:ascii="GHEA Grapalat" w:hAnsi="GHEA Grapalat"/>
                <w:sz w:val="20"/>
                <w:lang w:val="hy-AM"/>
              </w:rPr>
              <w:t xml:space="preserve">» </w:t>
            </w:r>
            <w:r w:rsidRPr="00415D15">
              <w:rPr>
                <w:rFonts w:ascii="GHEA Grapalat" w:hAnsi="GHEA Grapalat" w:cs="Sylfaen"/>
                <w:sz w:val="20"/>
                <w:lang w:val="hy-AM"/>
              </w:rPr>
              <w:t>ԲԲԸ</w:t>
            </w:r>
            <w:r w:rsidRPr="00415D15">
              <w:rPr>
                <w:rFonts w:ascii="GHEA Grapalat" w:hAnsi="GHEA Grapalat"/>
                <w:sz w:val="20"/>
                <w:lang w:val="hy-AM"/>
              </w:rPr>
              <w:t xml:space="preserve"> </w:t>
            </w:r>
          </w:p>
          <w:p w:rsidR="00E37710" w:rsidRPr="00415D15" w:rsidRDefault="00E37710" w:rsidP="007B1EFC">
            <w:pPr>
              <w:jc w:val="center"/>
              <w:rPr>
                <w:rFonts w:ascii="GHEA Grapalat" w:hAnsi="GHEA Grapalat"/>
                <w:sz w:val="20"/>
                <w:lang w:val="hy-AM"/>
              </w:rPr>
            </w:pPr>
            <w:r w:rsidRPr="00415D15">
              <w:rPr>
                <w:rFonts w:ascii="GHEA Grapalat" w:hAnsi="GHEA Grapalat" w:cs="Sylfaen"/>
                <w:sz w:val="20"/>
                <w:lang w:val="hy-AM"/>
              </w:rPr>
              <w:t>Հեռ</w:t>
            </w:r>
            <w:r w:rsidRPr="00415D15">
              <w:rPr>
                <w:rFonts w:ascii="GHEA Grapalat" w:hAnsi="GHEA Grapalat"/>
                <w:sz w:val="20"/>
                <w:lang w:val="hy-AM"/>
              </w:rPr>
              <w:t>.  077-03-72-50</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p>
          <w:p w:rsidR="00E37710" w:rsidRPr="00A57FDE" w:rsidRDefault="00E37710" w:rsidP="007B1EFC">
            <w:pPr>
              <w:jc w:val="center"/>
              <w:rPr>
                <w:rFonts w:ascii="GHEA Grapalat" w:hAnsi="GHEA Grapalat"/>
                <w:lang w:val="hy-AM"/>
              </w:rPr>
            </w:pPr>
            <w:r w:rsidRPr="00415D15">
              <w:rPr>
                <w:rFonts w:ascii="GHEA Grapalat" w:hAnsi="GHEA Grapalat"/>
                <w:sz w:val="20"/>
                <w:lang w:val="hy-AM"/>
              </w:rPr>
              <w:t xml:space="preserve">             </w:t>
            </w:r>
            <w:r w:rsidRPr="00415D15">
              <w:rPr>
                <w:rFonts w:ascii="GHEA Grapalat" w:hAnsi="GHEA Grapalat" w:cs="Sylfaen"/>
                <w:sz w:val="20"/>
                <w:lang w:val="hy-AM"/>
              </w:rPr>
              <w:t>Տնօրեն</w:t>
            </w:r>
            <w:r>
              <w:rPr>
                <w:rFonts w:ascii="GHEA Grapalat" w:hAnsi="GHEA Grapalat"/>
                <w:sz w:val="20"/>
                <w:lang w:val="hy-AM"/>
              </w:rPr>
              <w:t xml:space="preserve">                     </w:t>
            </w:r>
            <w:r w:rsidRPr="00415D15">
              <w:rPr>
                <w:rFonts w:ascii="GHEA Grapalat" w:hAnsi="GHEA Grapalat"/>
                <w:sz w:val="20"/>
                <w:lang w:val="hy-AM"/>
              </w:rPr>
              <w:t xml:space="preserve">  </w:t>
            </w:r>
            <w:r w:rsidRPr="00415D15">
              <w:rPr>
                <w:rFonts w:ascii="GHEA Grapalat" w:hAnsi="GHEA Grapalat" w:cs="Sylfaen"/>
                <w:sz w:val="20"/>
                <w:lang w:val="hy-AM"/>
              </w:rPr>
              <w:t>Տ</w:t>
            </w:r>
            <w:r w:rsidRPr="00415D15">
              <w:rPr>
                <w:rFonts w:ascii="GHEA Grapalat" w:hAnsi="GHEA Grapalat"/>
                <w:sz w:val="20"/>
                <w:lang w:val="hy-AM"/>
              </w:rPr>
              <w:t xml:space="preserve">. </w:t>
            </w:r>
            <w:r w:rsidRPr="00415D15">
              <w:rPr>
                <w:rFonts w:ascii="GHEA Grapalat" w:hAnsi="GHEA Grapalat" w:cs="Sylfaen"/>
                <w:sz w:val="20"/>
                <w:lang w:val="hy-AM"/>
              </w:rPr>
              <w:t>Հակոբյան</w:t>
            </w:r>
            <w:r w:rsidRPr="00415D15">
              <w:rPr>
                <w:rFonts w:ascii="GHEA Grapalat" w:hAnsi="GHEA Grapalat"/>
                <w:sz w:val="20"/>
                <w:lang w:val="hy-AM"/>
              </w:rPr>
              <w:t xml:space="preserve">                                        </w:t>
            </w:r>
            <w:r w:rsidRPr="00A57FDE">
              <w:rPr>
                <w:rFonts w:ascii="GHEA Grapalat" w:hAnsi="GHEA Grapalat"/>
                <w:lang w:val="hy-AM"/>
              </w:rPr>
              <w:t>---------------------------------</w:t>
            </w:r>
          </w:p>
          <w:p w:rsidR="00E37710" w:rsidRPr="00A57FDE" w:rsidRDefault="00E37710" w:rsidP="007B1EFC">
            <w:pPr>
              <w:jc w:val="center"/>
              <w:rPr>
                <w:rFonts w:ascii="GHEA Grapalat" w:hAnsi="GHEA Grapalat"/>
                <w:sz w:val="18"/>
                <w:szCs w:val="18"/>
                <w:lang w:val="hy-AM"/>
              </w:rPr>
            </w:pPr>
            <w:r w:rsidRPr="00A57FDE">
              <w:rPr>
                <w:rFonts w:ascii="GHEA Grapalat" w:hAnsi="GHEA Grapalat"/>
                <w:sz w:val="18"/>
                <w:szCs w:val="18"/>
                <w:lang w:val="hy-AM"/>
              </w:rPr>
              <w:t>/</w:t>
            </w:r>
            <w:r w:rsidRPr="00A57FDE">
              <w:rPr>
                <w:rFonts w:ascii="GHEA Grapalat" w:hAnsi="GHEA Grapalat" w:cs="Sylfaen"/>
                <w:sz w:val="18"/>
                <w:szCs w:val="18"/>
                <w:lang w:val="hy-AM"/>
              </w:rPr>
              <w:t>ստորագրություն</w:t>
            </w:r>
            <w:r w:rsidRPr="00A57FDE">
              <w:rPr>
                <w:rFonts w:ascii="GHEA Grapalat" w:hAnsi="GHEA Grapalat"/>
                <w:sz w:val="18"/>
                <w:szCs w:val="18"/>
                <w:lang w:val="hy-AM"/>
              </w:rPr>
              <w:t>/</w:t>
            </w:r>
          </w:p>
          <w:p w:rsidR="00E37710" w:rsidRPr="00A57FDE" w:rsidRDefault="00E37710" w:rsidP="007B1EFC">
            <w:pPr>
              <w:jc w:val="center"/>
              <w:rPr>
                <w:rFonts w:ascii="GHEA Grapalat" w:hAnsi="GHEA Grapalat"/>
                <w:sz w:val="22"/>
                <w:szCs w:val="22"/>
                <w:lang w:val="hy-AM"/>
              </w:rPr>
            </w:pPr>
            <w:r w:rsidRPr="00A57FDE">
              <w:rPr>
                <w:rFonts w:ascii="GHEA Grapalat" w:hAnsi="GHEA Grapalat" w:cs="Sylfaen"/>
                <w:sz w:val="18"/>
                <w:szCs w:val="18"/>
                <w:lang w:val="hy-AM"/>
              </w:rPr>
              <w:t>Կ</w:t>
            </w:r>
            <w:r w:rsidRPr="00A57FDE">
              <w:rPr>
                <w:rFonts w:ascii="GHEA Grapalat" w:hAnsi="GHEA Grapalat"/>
                <w:sz w:val="18"/>
                <w:szCs w:val="18"/>
                <w:lang w:val="hy-AM"/>
              </w:rPr>
              <w:t>.</w:t>
            </w:r>
            <w:r w:rsidRPr="00A57FDE">
              <w:rPr>
                <w:rFonts w:ascii="GHEA Grapalat" w:hAnsi="GHEA Grapalat" w:cs="Sylfaen"/>
                <w:sz w:val="18"/>
                <w:szCs w:val="18"/>
                <w:lang w:val="hy-AM"/>
              </w:rPr>
              <w:t>Տ</w:t>
            </w:r>
          </w:p>
        </w:tc>
      </w:tr>
    </w:tbl>
    <w:p w:rsidR="00E37710" w:rsidRPr="00A57FDE" w:rsidRDefault="00E37710" w:rsidP="00E37710">
      <w:pPr>
        <w:jc w:val="center"/>
        <w:rPr>
          <w:rFonts w:ascii="GHEA Grapalat" w:hAnsi="GHEA Grapalat"/>
          <w:sz w:val="20"/>
          <w:lang w:val="hy-AM"/>
        </w:rPr>
      </w:pPr>
      <w:r w:rsidRPr="00A57FDE">
        <w:rPr>
          <w:rFonts w:ascii="GHEA Grapalat" w:hAnsi="GHEA Grapalat"/>
          <w:sz w:val="20"/>
          <w:lang w:val="hy-AM"/>
        </w:rPr>
        <w:br w:type="page"/>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lastRenderedPageBreak/>
        <w:t>Հավելված N 1</w:t>
      </w:r>
      <w:r>
        <w:rPr>
          <w:rFonts w:ascii="GHEA Grapalat" w:hAnsi="GHEA Grapalat"/>
          <w:i/>
          <w:sz w:val="18"/>
          <w:lang w:val="hy-AM"/>
        </w:rPr>
        <w:t>.1</w:t>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 xml:space="preserve">«     </w:t>
      </w:r>
      <w:r w:rsidRPr="00A57FDE">
        <w:rPr>
          <w:rFonts w:ascii="GHEA Grapalat" w:hAnsi="GHEA Grapalat"/>
          <w:i/>
          <w:sz w:val="18"/>
          <w:lang w:val="hy-AM"/>
        </w:rPr>
        <w:t>16</w:t>
      </w:r>
      <w:r w:rsidRPr="00064ADD">
        <w:rPr>
          <w:rFonts w:ascii="GHEA Grapalat" w:hAnsi="GHEA Grapalat"/>
          <w:i/>
          <w:sz w:val="18"/>
          <w:lang w:val="hy-AM"/>
        </w:rPr>
        <w:t xml:space="preserve">    »       </w:t>
      </w:r>
      <w:r w:rsidRPr="00A57FDE">
        <w:rPr>
          <w:rFonts w:ascii="GHEA Grapalat" w:hAnsi="GHEA Grapalat"/>
          <w:i/>
          <w:sz w:val="18"/>
          <w:lang w:val="hy-AM"/>
        </w:rPr>
        <w:t>0</w:t>
      </w:r>
      <w:r>
        <w:rPr>
          <w:rFonts w:ascii="GHEA Grapalat" w:hAnsi="GHEA Grapalat"/>
          <w:i/>
          <w:sz w:val="18"/>
        </w:rPr>
        <w:t>4</w:t>
      </w:r>
      <w:r w:rsidRPr="00064ADD">
        <w:rPr>
          <w:rFonts w:ascii="GHEA Grapalat" w:hAnsi="GHEA Grapalat"/>
          <w:i/>
          <w:sz w:val="18"/>
          <w:lang w:val="hy-AM"/>
        </w:rPr>
        <w:t xml:space="preserve">       20</w:t>
      </w:r>
      <w:r w:rsidRPr="00A57FDE">
        <w:rPr>
          <w:rFonts w:ascii="GHEA Grapalat" w:hAnsi="GHEA Grapalat"/>
          <w:i/>
          <w:sz w:val="18"/>
          <w:lang w:val="hy-AM"/>
        </w:rPr>
        <w:t>2</w:t>
      </w:r>
      <w:r>
        <w:rPr>
          <w:rFonts w:ascii="GHEA Grapalat" w:hAnsi="GHEA Grapalat"/>
          <w:i/>
          <w:sz w:val="18"/>
        </w:rPr>
        <w:t>4</w:t>
      </w:r>
      <w:r w:rsidRPr="00064ADD">
        <w:rPr>
          <w:rFonts w:ascii="GHEA Grapalat" w:hAnsi="GHEA Grapalat"/>
          <w:i/>
          <w:sz w:val="18"/>
          <w:lang w:val="hy-AM"/>
        </w:rPr>
        <w:t xml:space="preserve">թ. կնքված </w:t>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 xml:space="preserve">                     </w:t>
      </w:r>
      <w:r>
        <w:rPr>
          <w:rFonts w:ascii="GHEA Grapalat" w:hAnsi="GHEA Grapalat"/>
          <w:i/>
          <w:sz w:val="18"/>
          <w:lang w:val="hy-AM"/>
        </w:rPr>
        <w:t xml:space="preserve">ՀՀ-ՏՄԴՀ-ՄԱԾՁԲ-24/11 </w:t>
      </w:r>
      <w:r w:rsidRPr="00064ADD">
        <w:rPr>
          <w:rFonts w:ascii="GHEA Grapalat" w:hAnsi="GHEA Grapalat"/>
          <w:i/>
          <w:sz w:val="18"/>
          <w:lang w:val="hy-AM"/>
        </w:rPr>
        <w:t xml:space="preserve"> ծածկագրով պայմանագրի</w:t>
      </w:r>
    </w:p>
    <w:p w:rsidR="00E37710" w:rsidRPr="00A57FDE" w:rsidRDefault="00E37710" w:rsidP="00E37710">
      <w:pPr>
        <w:jc w:val="center"/>
        <w:rPr>
          <w:rFonts w:ascii="GHEA Grapalat" w:hAnsi="GHEA Grapalat"/>
          <w:sz w:val="20"/>
          <w:lang w:val="hy-AM"/>
        </w:rPr>
      </w:pPr>
    </w:p>
    <w:p w:rsidR="00E37710" w:rsidRPr="00F566BF" w:rsidRDefault="00E37710" w:rsidP="00E37710">
      <w:pPr>
        <w:jc w:val="center"/>
        <w:rPr>
          <w:rFonts w:ascii="GHEA Grapalat" w:hAnsi="GHEA Grapalat"/>
          <w:sz w:val="20"/>
          <w:lang w:val="hy-AM"/>
        </w:rPr>
      </w:pPr>
      <w:r>
        <w:rPr>
          <w:rFonts w:ascii="GHEA Grapalat" w:hAnsi="GHEA Grapalat"/>
          <w:sz w:val="20"/>
          <w:lang w:val="hy-AM"/>
        </w:rPr>
        <w:t xml:space="preserve">ՏԵԽՆԻԿԱԿԱՆ ԲՆՈՒԹԱԳԻՐ </w:t>
      </w:r>
    </w:p>
    <w:p w:rsidR="00E37710" w:rsidRPr="00F566BF" w:rsidRDefault="00E37710" w:rsidP="00E37710">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w:t>
      </w:r>
    </w:p>
    <w:p w:rsidR="00E37710" w:rsidRPr="00A57FDE" w:rsidRDefault="00E37710" w:rsidP="00E37710">
      <w:pPr>
        <w:spacing w:line="276" w:lineRule="auto"/>
        <w:rPr>
          <w:rFonts w:ascii="GHEA Grapalat" w:hAnsi="GHEA Grapalat" w:cs="Times Armenian"/>
          <w:sz w:val="20"/>
          <w:szCs w:val="20"/>
          <w:lang w:val="hy-AM"/>
        </w:rPr>
      </w:pPr>
      <w:r w:rsidRPr="00A57FDE">
        <w:rPr>
          <w:rFonts w:ascii="GHEA Grapalat" w:hAnsi="GHEA Grapalat" w:cs="Sylfaen"/>
          <w:b/>
          <w:sz w:val="20"/>
          <w:szCs w:val="20"/>
          <w:lang w:val="hy-AM"/>
        </w:rPr>
        <w:t>*</w:t>
      </w:r>
      <w:r w:rsidRPr="008617CA">
        <w:rPr>
          <w:rFonts w:ascii="GHEA Grapalat" w:hAnsi="GHEA Grapalat" w:cs="Times Armenian"/>
          <w:sz w:val="20"/>
          <w:szCs w:val="20"/>
          <w:lang w:val="hy-AM"/>
        </w:rPr>
        <w:t xml:space="preserve"> </w:t>
      </w:r>
      <w:r w:rsidRPr="00A57FDE">
        <w:rPr>
          <w:rFonts w:ascii="GHEA Grapalat" w:hAnsi="GHEA Grapalat" w:cs="Times Armenian"/>
          <w:sz w:val="20"/>
          <w:szCs w:val="20"/>
          <w:lang w:val="hy-AM"/>
        </w:rPr>
        <w:t xml:space="preserve">Հիմքը` </w:t>
      </w:r>
    </w:p>
    <w:p w:rsidR="00E37710" w:rsidRPr="008617CA" w:rsidRDefault="00E37710" w:rsidP="00E37710">
      <w:pPr>
        <w:ind w:left="708"/>
        <w:jc w:val="center"/>
        <w:rPr>
          <w:rFonts w:ascii="GHEA Grapalat" w:hAnsi="GHEA Grapalat"/>
          <w:b/>
          <w:sz w:val="20"/>
          <w:szCs w:val="20"/>
          <w:lang w:val="hy-AM"/>
        </w:rPr>
      </w:pPr>
      <w:r w:rsidRPr="008617CA">
        <w:rPr>
          <w:rFonts w:ascii="GHEA Grapalat" w:hAnsi="GHEA Grapalat" w:cs="Sylfaen"/>
          <w:b/>
          <w:noProof/>
          <w:sz w:val="20"/>
          <w:szCs w:val="20"/>
          <w:lang w:val="hy-AM"/>
        </w:rPr>
        <w:t xml:space="preserve">ՀՀ ՖԻՆԱՆՍՆԵՐԻ ՆԱԽԱՐԱՐԻ 15.07.2020Թ. </w:t>
      </w:r>
      <w:r w:rsidRPr="008617CA">
        <w:rPr>
          <w:rFonts w:ascii="GHEA Grapalat" w:hAnsi="GHEA Grapalat" w:cs="Sylfaen"/>
          <w:b/>
          <w:iCs/>
          <w:sz w:val="20"/>
          <w:szCs w:val="20"/>
          <w:lang w:val="hy-AM"/>
        </w:rPr>
        <w:t>N 204-Լ</w:t>
      </w:r>
    </w:p>
    <w:p w:rsidR="00E37710" w:rsidRPr="008617CA" w:rsidRDefault="00E37710" w:rsidP="00E37710">
      <w:pPr>
        <w:spacing w:line="276" w:lineRule="auto"/>
        <w:jc w:val="center"/>
        <w:rPr>
          <w:rFonts w:ascii="GHEA Grapalat" w:hAnsi="GHEA Grapalat" w:cs="Sylfaen"/>
          <w:b/>
          <w:noProof/>
          <w:sz w:val="20"/>
          <w:szCs w:val="20"/>
          <w:lang w:val="hy-AM"/>
        </w:rPr>
      </w:pPr>
      <w:r w:rsidRPr="008617CA">
        <w:rPr>
          <w:rFonts w:ascii="GHEA Grapalat" w:hAnsi="GHEA Grapalat" w:cs="Sylfaen"/>
          <w:b/>
          <w:noProof/>
          <w:sz w:val="20"/>
          <w:szCs w:val="20"/>
          <w:lang w:val="hy-AM"/>
        </w:rPr>
        <w:t>ՀՐԱՄԱՆԸ ՀԱՅԱՍՏԱՆԻ ՀԱՆՐԱՊԵՏՈՒԹՅԱՆ ՀԱՆՐԱՅԻՆ ՀԱՏՎԱԾԻ ՆԵՐՔԻՆ ԱՈՒԴԻՏԻ ԾԱՌԱՅՈՒԹՅԱՆ ՁԵՌՔԲԵՐՄԱՆ ՀԱՄԱՐ ԳՆՄԱՆ ՀԱՅՏՈՒՄ ՆԵՐԱՌՎՈՂ ԲՆՈՒԹԱԳՐԻՆ ՆԵՐԿԱՅԱՑՎՈՂ ՊԱՀԱՆՋՆԵՐԸ ՀԱՍՏԱՏԵԼՈՒ ՄԱՍԻՆ</w:t>
      </w:r>
    </w:p>
    <w:p w:rsidR="00E37710" w:rsidRPr="008617CA" w:rsidRDefault="00E37710" w:rsidP="00E37710">
      <w:pPr>
        <w:ind w:firstLine="558"/>
        <w:jc w:val="both"/>
        <w:rPr>
          <w:rFonts w:ascii="GHEA Grapalat" w:hAnsi="GHEA Grapalat" w:cs="Arial"/>
          <w:b/>
          <w:noProof/>
          <w:sz w:val="20"/>
          <w:szCs w:val="20"/>
          <w:lang w:val="hy-AM"/>
        </w:rPr>
      </w:pPr>
    </w:p>
    <w:p w:rsidR="00E37710" w:rsidRPr="008617CA" w:rsidRDefault="00E37710" w:rsidP="00E37710">
      <w:pPr>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1</w:t>
      </w:r>
      <w:r w:rsidRPr="008617CA">
        <w:rPr>
          <w:rFonts w:ascii="MS Mincho" w:eastAsia="MS Mincho" w:hAnsi="MS Mincho" w:cs="MS Mincho"/>
          <w:b/>
          <w:noProof/>
          <w:sz w:val="20"/>
          <w:szCs w:val="20"/>
          <w:lang w:val="hy-AM"/>
        </w:rPr>
        <w:t>․</w:t>
      </w:r>
      <w:r w:rsidRPr="008617CA">
        <w:rPr>
          <w:rFonts w:ascii="GHEA Grapalat" w:hAnsi="GHEA Grapalat" w:cs="Arial"/>
          <w:b/>
          <w:noProof/>
          <w:sz w:val="20"/>
          <w:szCs w:val="20"/>
          <w:lang w:val="hy-AM"/>
        </w:rPr>
        <w:t xml:space="preserve"> ՆԵՐՔԻՆ ԱՈՒԴԻՏԻ ՇՐՋԱՆԱԿԸ ԵՎ ՄԱՏՈՒՑՎՈՂ ԾԱՌԱՅՈՒԹՅԱՆԸ ՆԵՐԿԱՅԱՑՎՈՂ ԸՆԴՀԱՆՈՒՐ ՊԱՀԱՆՋՆԵՐԸ</w:t>
      </w:r>
    </w:p>
    <w:p w:rsidR="00E37710" w:rsidRPr="008617CA" w:rsidRDefault="00E37710" w:rsidP="00E37710">
      <w:pPr>
        <w:shd w:val="clear" w:color="auto" w:fill="FFFFFF"/>
        <w:spacing w:line="276" w:lineRule="auto"/>
        <w:ind w:firstLine="375"/>
        <w:jc w:val="both"/>
        <w:rPr>
          <w:rFonts w:ascii="GHEA Grapalat" w:hAnsi="GHEA Grapalat" w:cs="Arial"/>
          <w:color w:val="FF0000"/>
          <w:sz w:val="20"/>
          <w:szCs w:val="20"/>
          <w:lang w:val="hy-AM"/>
        </w:rPr>
      </w:pPr>
    </w:p>
    <w:p w:rsidR="00E37710" w:rsidRPr="008617CA" w:rsidRDefault="00E37710" w:rsidP="00E37710">
      <w:pPr>
        <w:spacing w:line="276" w:lineRule="auto"/>
        <w:ind w:firstLine="558"/>
        <w:jc w:val="both"/>
        <w:rPr>
          <w:rFonts w:ascii="GHEA Grapalat" w:hAnsi="GHEA Grapalat" w:cs="Arial"/>
          <w:noProof/>
          <w:sz w:val="20"/>
          <w:szCs w:val="20"/>
          <w:lang w:val="hy-AM"/>
        </w:rPr>
      </w:pPr>
      <w:r w:rsidRPr="008617CA">
        <w:rPr>
          <w:rFonts w:ascii="GHEA Grapalat" w:hAnsi="GHEA Grapalat" w:cs="Arial"/>
          <w:noProof/>
          <w:sz w:val="20"/>
          <w:szCs w:val="20"/>
          <w:lang w:val="hy-AM"/>
        </w:rPr>
        <w:t>Ներքին աուդիտը հանդիսանում է անկախ, օբյեկտիվ հավաստիացման և խորհրդատվական գործառույթ, որն ուղղված է համայնքապետարանի գործունեության բարելավմանը և ընդգրկում է Դիլիջանի համայնքապետարանի գործունեությանն առնչվող բոլոր գործառույթները և համայնքապետարանի գործունեության արդյունքները, այսինքն՝ համայնքապետարանի ներքին հսկողության ողջ համակարգը` ներառյալ բոլոր գործառնությունները, ռեսուրսները, ծառայությունները, գործընթացները, ծրագրերը և այլ իրավահարաբերություններից առաջացող խնդիրներ, որի մատուցման նպատակով հրավիրված անձը (այսուհետ՝ Կատարող) պետք է`</w:t>
      </w:r>
    </w:p>
    <w:p w:rsidR="00E37710" w:rsidRPr="008617CA" w:rsidRDefault="00E37710" w:rsidP="00E37710">
      <w:pPr>
        <w:pStyle w:val="ListParagraph"/>
        <w:numPr>
          <w:ilvl w:val="0"/>
          <w:numId w:val="37"/>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նկարագրի ներքին աուդիտի իրականացման հիմնական ոլորտները, աուդիտի ենթակա ստորաբաժանումների մասնակցության առանձնահատկությունները, ինչպես նաև աջակցությունը,</w:t>
      </w:r>
    </w:p>
    <w:p w:rsidR="00E37710" w:rsidRPr="008617CA" w:rsidRDefault="00E37710" w:rsidP="00E37710">
      <w:pPr>
        <w:pStyle w:val="ListParagraph"/>
        <w:numPr>
          <w:ilvl w:val="0"/>
          <w:numId w:val="37"/>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համայնքապետարանի ղեկավարությանը պատշաճ գնահատական ներկայացնի համայնքապետարանի ներքին հսկողության համակարգի համապատասխանության, հուսալիության և արդյունավետության մասին,</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 xml:space="preserve">գնահատի ֆինանսական կառավարման և հսկողության համակարգերը՝ համայնքապետարանի ղեկավարության կողմից սահմանված կանոնների (քաղաքականության), ընթացակարգերի և գործողությունների ամբողջությունը, </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համայնքապետարանի  կառավարչական գործընթացների, ներքին հսկողության համակարգի, ռիսկերի կառավարման (ռիսկերի բացահայտման, գնահատման և հսկման) գործընթացների համակարգված և կարգավորված գնահատման ու դրանց բարելավման միջոցով աջակցի համայնքապետարանի վերջինիս նպատակների արդյունավետ իրականացման գործում,</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հավաստիացնի համայնքի  ղեկավարին (այսուհետ՝ Ղեկավար) և ներքին աուդիտի կոմիտեին, որ համայնքապետարանի ստորաբաժանումների ղեկավարները պատշաճորեն կատարում են իրենց վրա դրված պարտականությունները (ներքին հսկողության, ռիսկերի կառավարման և կառավարչական գործընթացների համակարգերի ներդնումը և պահպանումը),</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օժանդակի համայնքապետարանին  լինել հաշվետու ողջ հանրության առջև` գնահատելով վերջիններիս կողմից օրենքներով և այլ իրավական ակտերով սահմանված պահանջների կատարումը և իրականացված գործառույթների օգտավետությունը և արդյունավետությունը,</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օբյեկտիվ կարծիք տրամադրի վերահսկող մարմիններին Ղեկավարի կողմից ներկայացված ֆինանսական գործունեության և այլ կատարողականի վերաբերյալ հաշվետվությունների արժանահավատության և հավաստիության վերաբերյալ,</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օժանդակի Ղեկավարին հասնել իր առջև դրված նպատակներին` բարելավելով համայնքապետարանի համակարգերը և ծառայությունները,</w:t>
      </w:r>
    </w:p>
    <w:p w:rsidR="00E37710" w:rsidRPr="008617CA" w:rsidRDefault="00E37710" w:rsidP="00E37710">
      <w:pPr>
        <w:pStyle w:val="ListParagraph"/>
        <w:numPr>
          <w:ilvl w:val="0"/>
          <w:numId w:val="36"/>
        </w:numPr>
        <w:overflowPunct/>
        <w:autoSpaceDE/>
        <w:autoSpaceDN/>
        <w:adjustRightInd/>
        <w:spacing w:line="276" w:lineRule="auto"/>
        <w:ind w:left="576" w:hanging="576"/>
        <w:textAlignment w:val="auto"/>
        <w:rPr>
          <w:rFonts w:ascii="GHEA Grapalat" w:hAnsi="GHEA Grapalat" w:cs="Arial"/>
          <w:noProof/>
          <w:sz w:val="20"/>
          <w:lang w:val="hy-AM"/>
        </w:rPr>
      </w:pPr>
      <w:r w:rsidRPr="008617CA">
        <w:rPr>
          <w:rFonts w:ascii="GHEA Grapalat" w:hAnsi="GHEA Grapalat" w:cs="Arial"/>
          <w:noProof/>
          <w:sz w:val="20"/>
          <w:lang w:val="hy-AM"/>
        </w:rPr>
        <w:t>իր ներկայությամբ նվազեցնել խարդախության, վատնումների և այլ չարաշահման դեպքերի տեղի ունենալու հավանականությունը,</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ապահովի աուդիտորների վարքագծի համապատասխանությունը սահմանված վարքագծի կանոններին,</w:t>
      </w:r>
    </w:p>
    <w:p w:rsidR="00E37710" w:rsidRPr="008617CA" w:rsidRDefault="00E37710" w:rsidP="00E37710">
      <w:pPr>
        <w:pStyle w:val="ListParagraph"/>
        <w:numPr>
          <w:ilvl w:val="0"/>
          <w:numId w:val="36"/>
        </w:numPr>
        <w:shd w:val="clear" w:color="auto" w:fill="FFFFFF"/>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ապահովի «Ներքին աուդիտի մասին» օրենքով աուդիտի ստորաբաժանման, ներառյալ` ստորաբաժանման ղեկավարի համար սահմանված իրավունքների և պարտականությունների կատարումը,</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կատարի ներքին աուդիտի կոմիտեի քարտուղարի պարտականությունները,</w:t>
      </w:r>
    </w:p>
    <w:p w:rsidR="00E37710" w:rsidRPr="008617CA" w:rsidRDefault="00E37710" w:rsidP="00E37710">
      <w:pPr>
        <w:pStyle w:val="ListParagraph"/>
        <w:numPr>
          <w:ilvl w:val="0"/>
          <w:numId w:val="36"/>
        </w:numPr>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հաշվետու լինի Ղեկավարին և ներքին աուդիտի կոմիտեին,</w:t>
      </w:r>
    </w:p>
    <w:p w:rsidR="00E37710" w:rsidRPr="008617CA" w:rsidRDefault="00E37710" w:rsidP="00E37710">
      <w:pPr>
        <w:pStyle w:val="ListParagraph"/>
        <w:numPr>
          <w:ilvl w:val="0"/>
          <w:numId w:val="36"/>
        </w:numPr>
        <w:shd w:val="clear" w:color="auto" w:fill="FFFFFF"/>
        <w:overflowPunct/>
        <w:autoSpaceDE/>
        <w:autoSpaceDN/>
        <w:adjustRightInd/>
        <w:spacing w:line="276" w:lineRule="auto"/>
        <w:ind w:left="576" w:hanging="576"/>
        <w:jc w:val="both"/>
        <w:textAlignment w:val="auto"/>
        <w:rPr>
          <w:rFonts w:ascii="GHEA Grapalat" w:hAnsi="GHEA Grapalat" w:cs="Arial"/>
          <w:noProof/>
          <w:sz w:val="20"/>
          <w:lang w:val="hy-AM"/>
        </w:rPr>
      </w:pPr>
      <w:r w:rsidRPr="008617CA">
        <w:rPr>
          <w:rFonts w:ascii="GHEA Grapalat" w:hAnsi="GHEA Grapalat" w:cs="Arial"/>
          <w:noProof/>
          <w:sz w:val="20"/>
          <w:lang w:val="hy-AM"/>
        </w:rPr>
        <w:t>բացի ներքին աուդիտի գործունեության կառավարման գործառույթներից, չիրականացնի համայնքապետարանի  կառավարման որևէ գործառույթ:</w:t>
      </w:r>
    </w:p>
    <w:p w:rsidR="00E37710" w:rsidRPr="008617CA" w:rsidRDefault="00E37710" w:rsidP="00E37710">
      <w:pPr>
        <w:spacing w:line="276" w:lineRule="auto"/>
        <w:ind w:firstLine="567"/>
        <w:jc w:val="both"/>
        <w:rPr>
          <w:rFonts w:ascii="GHEA Grapalat" w:hAnsi="GHEA Grapalat" w:cs="Arial"/>
          <w:noProof/>
          <w:sz w:val="20"/>
          <w:szCs w:val="20"/>
          <w:lang w:val="hy-AM"/>
        </w:rPr>
      </w:pPr>
      <w:r w:rsidRPr="008617CA">
        <w:rPr>
          <w:rFonts w:ascii="GHEA Grapalat" w:hAnsi="GHEA Grapalat" w:cs="Arial"/>
          <w:noProof/>
          <w:sz w:val="20"/>
          <w:szCs w:val="20"/>
          <w:lang w:val="hy-AM"/>
        </w:rPr>
        <w:lastRenderedPageBreak/>
        <w:t>Նախկինում կատարած աուդիտորական աշխատանքերի արդյունքները պետք է ընդունվեն ի գիտություն և հաշվի առնվեն հետագա աշխատանքներում։</w:t>
      </w:r>
    </w:p>
    <w:p w:rsidR="00E37710" w:rsidRPr="008617CA" w:rsidRDefault="00E37710" w:rsidP="00E37710">
      <w:pPr>
        <w:spacing w:line="276" w:lineRule="auto"/>
        <w:ind w:firstLine="567"/>
        <w:jc w:val="both"/>
        <w:rPr>
          <w:rFonts w:ascii="GHEA Grapalat" w:hAnsi="GHEA Grapalat" w:cs="Arial"/>
          <w:noProof/>
          <w:sz w:val="20"/>
          <w:szCs w:val="20"/>
          <w:lang w:val="hy-AM"/>
        </w:rPr>
      </w:pPr>
    </w:p>
    <w:p w:rsidR="00E37710" w:rsidRPr="008617CA" w:rsidRDefault="00E37710" w:rsidP="00E37710">
      <w:pPr>
        <w:spacing w:line="276" w:lineRule="auto"/>
        <w:ind w:firstLine="567"/>
        <w:jc w:val="both"/>
        <w:rPr>
          <w:rFonts w:ascii="GHEA Grapalat" w:hAnsi="GHEA Grapalat" w:cs="Arial"/>
          <w:noProof/>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2. ՆԵՐՔԻՆ ԱՈՒԴԻՏԻ ԵՆԹԱԿԱ ՄԻՋԱՎԱՅՐԸ</w:t>
      </w:r>
    </w:p>
    <w:p w:rsidR="00E37710" w:rsidRPr="008617CA" w:rsidRDefault="00E37710" w:rsidP="00E37710">
      <w:pPr>
        <w:spacing w:line="276" w:lineRule="auto"/>
        <w:ind w:firstLine="558"/>
        <w:jc w:val="both"/>
        <w:rPr>
          <w:rFonts w:ascii="GHEA Grapalat" w:hAnsi="GHEA Grapalat" w:cs="Arial"/>
          <w:b/>
          <w:noProof/>
          <w:sz w:val="20"/>
          <w:szCs w:val="20"/>
          <w:lang w:val="hy-AM"/>
        </w:rPr>
      </w:pPr>
    </w:p>
    <w:p w:rsidR="00E37710" w:rsidRPr="008617CA" w:rsidRDefault="00E37710" w:rsidP="00E37710">
      <w:pPr>
        <w:spacing w:line="276" w:lineRule="auto"/>
        <w:ind w:firstLine="558"/>
        <w:jc w:val="both"/>
        <w:rPr>
          <w:rFonts w:ascii="GHEA Grapalat" w:eastAsia="MS Mincho" w:hAnsi="GHEA Grapalat" w:cs="Sylfaen"/>
          <w:noProof/>
          <w:sz w:val="20"/>
          <w:szCs w:val="20"/>
          <w:lang w:val="hy-AM"/>
        </w:rPr>
      </w:pPr>
      <w:r w:rsidRPr="008617CA">
        <w:rPr>
          <w:rFonts w:ascii="GHEA Grapalat" w:eastAsia="MS Mincho" w:hAnsi="GHEA Grapalat" w:cs="Sylfaen"/>
          <w:noProof/>
          <w:sz w:val="20"/>
          <w:szCs w:val="20"/>
          <w:lang w:val="hy-AM"/>
        </w:rPr>
        <w:t xml:space="preserve">Կատարողը պետք է գնահատի </w:t>
      </w:r>
      <w:r w:rsidRPr="008617CA">
        <w:rPr>
          <w:rFonts w:ascii="GHEA Grapalat" w:hAnsi="GHEA Grapalat" w:cs="Arial"/>
          <w:noProof/>
          <w:sz w:val="20"/>
          <w:szCs w:val="20"/>
          <w:lang w:val="hy-AM"/>
        </w:rPr>
        <w:t xml:space="preserve">համայնքապետարանի </w:t>
      </w:r>
      <w:r w:rsidRPr="008617CA">
        <w:rPr>
          <w:rFonts w:ascii="GHEA Grapalat" w:eastAsia="MS Mincho" w:hAnsi="GHEA Grapalat" w:cs="Sylfaen"/>
          <w:noProof/>
          <w:sz w:val="20"/>
          <w:szCs w:val="20"/>
          <w:lang w:val="hy-AM"/>
        </w:rPr>
        <w:t xml:space="preserve">ներքին աուդիտի միջավայրը, որը ներառում է </w:t>
      </w:r>
      <w:r w:rsidRPr="008617CA">
        <w:rPr>
          <w:rFonts w:ascii="GHEA Grapalat" w:hAnsi="GHEA Grapalat" w:cs="Arial"/>
          <w:noProof/>
          <w:sz w:val="20"/>
          <w:szCs w:val="20"/>
          <w:lang w:val="hy-AM"/>
        </w:rPr>
        <w:t>համայնքապետարանի</w:t>
      </w:r>
      <w:r w:rsidRPr="008617CA">
        <w:rPr>
          <w:rFonts w:ascii="GHEA Grapalat" w:eastAsia="MS Mincho" w:hAnsi="GHEA Grapalat" w:cs="Sylfaen"/>
          <w:noProof/>
          <w:sz w:val="20"/>
          <w:szCs w:val="20"/>
          <w:lang w:val="hy-AM"/>
        </w:rPr>
        <w:t xml:space="preserve"> ամբողջ համակարգը, ընդգրկում </w:t>
      </w:r>
      <w:r w:rsidRPr="008617CA">
        <w:rPr>
          <w:rFonts w:ascii="GHEA Grapalat" w:hAnsi="GHEA Grapalat" w:cs="Arial"/>
          <w:noProof/>
          <w:sz w:val="20"/>
          <w:szCs w:val="20"/>
          <w:lang w:val="hy-AM"/>
        </w:rPr>
        <w:t xml:space="preserve">համայնքապետարանի </w:t>
      </w:r>
      <w:r w:rsidRPr="008617CA">
        <w:rPr>
          <w:rFonts w:ascii="GHEA Grapalat" w:eastAsia="MS Mincho" w:hAnsi="GHEA Grapalat" w:cs="Sylfaen"/>
          <w:noProof/>
          <w:sz w:val="20"/>
          <w:szCs w:val="20"/>
          <w:lang w:val="hy-AM"/>
        </w:rPr>
        <w:t xml:space="preserve"> աուդիտի բոլոր հնարավոր գործառույթները, առաջադրանքներն ու աուդիտի ենթակա գործընթացները։ Կատարողը իր աշխատանքների կազմակերպման փուլում, նախևառաջ, պետք է հստակ սահմանի </w:t>
      </w:r>
      <w:r w:rsidRPr="008617CA">
        <w:rPr>
          <w:rFonts w:ascii="GHEA Grapalat" w:hAnsi="GHEA Grapalat" w:cs="Arial"/>
          <w:noProof/>
          <w:sz w:val="20"/>
          <w:szCs w:val="20"/>
          <w:lang w:val="hy-AM"/>
        </w:rPr>
        <w:t xml:space="preserve">համայնքապետարանի </w:t>
      </w:r>
      <w:r w:rsidRPr="008617CA">
        <w:rPr>
          <w:rFonts w:ascii="GHEA Grapalat" w:eastAsia="MS Mincho" w:hAnsi="GHEA Grapalat" w:cs="Sylfaen"/>
          <w:noProof/>
          <w:sz w:val="20"/>
          <w:szCs w:val="20"/>
          <w:lang w:val="hy-AM"/>
        </w:rPr>
        <w:t xml:space="preserve"> կառուցվածքը և կառուցվածքի տարրերի գործառույթները և դրանց նկարագրությունները՝ (Գործառույթը կամ գործընթացը </w:t>
      </w:r>
      <w:r w:rsidRPr="008617CA">
        <w:rPr>
          <w:rFonts w:ascii="GHEA Grapalat" w:hAnsi="GHEA Grapalat" w:cs="Arial"/>
          <w:noProof/>
          <w:sz w:val="20"/>
          <w:szCs w:val="20"/>
          <w:lang w:val="hy-AM"/>
        </w:rPr>
        <w:t xml:space="preserve">համայնքապետարանի </w:t>
      </w:r>
      <w:r w:rsidRPr="008617CA">
        <w:rPr>
          <w:rFonts w:ascii="GHEA Grapalat" w:eastAsia="MS Mincho" w:hAnsi="GHEA Grapalat" w:cs="Sylfaen"/>
          <w:noProof/>
          <w:sz w:val="20"/>
          <w:szCs w:val="20"/>
          <w:lang w:val="hy-AM"/>
        </w:rPr>
        <w:t xml:space="preserve"> նպատակին հասնելուն ուղղված հաջորդական և փոխկապակցված գործողությունների, դրանց կատարման պայմանների և անհրաժեշտ ռեսուրսների ամբողջությունն է)։</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Աուդիտի</w:t>
      </w:r>
      <w:r w:rsidRPr="008617CA">
        <w:rPr>
          <w:rFonts w:ascii="GHEA Grapalat" w:hAnsi="GHEA Grapalat" w:cs="Courier New"/>
          <w:noProof/>
          <w:sz w:val="20"/>
          <w:szCs w:val="20"/>
          <w:lang w:val="hy-AM"/>
        </w:rPr>
        <w:t xml:space="preserve"> </w:t>
      </w:r>
      <w:r w:rsidRPr="008617CA">
        <w:rPr>
          <w:rFonts w:ascii="GHEA Grapalat" w:hAnsi="GHEA Grapalat" w:cs="Sylfaen"/>
          <w:noProof/>
          <w:sz w:val="20"/>
          <w:szCs w:val="20"/>
          <w:lang w:val="hy-AM"/>
        </w:rPr>
        <w:t xml:space="preserve">միջավայրի տարրերը, որոնք կոչվում են միավորներ </w:t>
      </w:r>
      <w:r w:rsidRPr="008617CA">
        <w:rPr>
          <w:rFonts w:ascii="GHEA Grapalat" w:eastAsia="MS Mincho" w:hAnsi="GHEA Grapalat" w:cs="Sylfaen"/>
          <w:noProof/>
          <w:sz w:val="20"/>
          <w:szCs w:val="20"/>
          <w:lang w:val="hy-AM"/>
        </w:rPr>
        <w:t>(այսուհետ՝ Միավորներ)</w:t>
      </w:r>
      <w:r w:rsidRPr="008617CA">
        <w:rPr>
          <w:rFonts w:ascii="GHEA Grapalat" w:hAnsi="GHEA Grapalat" w:cs="Sylfaen"/>
          <w:noProof/>
          <w:sz w:val="20"/>
          <w:szCs w:val="20"/>
          <w:lang w:val="hy-AM"/>
        </w:rPr>
        <w:t>, ներառում են.</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1) մասնաճյուղերը,</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2) համակարգի կազմակերպությունները` պետական ոչ առևտրային կազմակերպությունները (ՊՈԱԿ), համայնքային ոչ առևտրային կազմակերպությունները (ՀՈԱԿ), 50 տոկոս և ավելի պետական մասնակցությամբ բաժնետիրական ընկերությունները,</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3) հիմնարկները, </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4) հիմնական և աջակցող ստորաբաժանումները (վարչությունները, բաժինները),</w:t>
      </w:r>
    </w:p>
    <w:p w:rsidR="00E37710" w:rsidRPr="008617CA" w:rsidRDefault="00E37710" w:rsidP="00E37710">
      <w:pPr>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5) այլ ստորաբաժանումները, գործընթացները, ծրագրերը:</w:t>
      </w: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3</w:t>
      </w:r>
      <w:r w:rsidRPr="008617CA">
        <w:rPr>
          <w:rFonts w:ascii="Cambria Math" w:hAnsi="Cambria Math" w:cs="Cambria Math"/>
          <w:b/>
          <w:noProof/>
          <w:sz w:val="20"/>
          <w:szCs w:val="20"/>
          <w:lang w:val="hy-AM"/>
        </w:rPr>
        <w:t>․</w:t>
      </w:r>
      <w:r w:rsidRPr="008617CA">
        <w:rPr>
          <w:rFonts w:ascii="GHEA Grapalat" w:hAnsi="GHEA Grapalat" w:cs="Arial"/>
          <w:b/>
          <w:noProof/>
          <w:sz w:val="20"/>
          <w:szCs w:val="20"/>
          <w:lang w:val="hy-AM"/>
        </w:rPr>
        <w:t xml:space="preserve"> ՁԵՌՔԲԵՐՎՈՂ ԾԱՌԱՅՈՒԹՅԱՆ ՆԿԱՐԱԳԻՐԸ</w:t>
      </w:r>
    </w:p>
    <w:p w:rsidR="00E37710" w:rsidRPr="008617CA" w:rsidRDefault="00E37710" w:rsidP="00E37710">
      <w:pPr>
        <w:pStyle w:val="ListParagraph"/>
        <w:numPr>
          <w:ilvl w:val="0"/>
          <w:numId w:val="35"/>
        </w:numPr>
        <w:tabs>
          <w:tab w:val="left" w:pos="851"/>
        </w:tabs>
        <w:overflowPunct/>
        <w:autoSpaceDE/>
        <w:autoSpaceDN/>
        <w:adjustRightInd/>
        <w:spacing w:line="276" w:lineRule="auto"/>
        <w:ind w:left="0" w:firstLine="558"/>
        <w:jc w:val="both"/>
        <w:textAlignment w:val="auto"/>
        <w:rPr>
          <w:rFonts w:ascii="GHEA Grapalat" w:hAnsi="GHEA Grapalat" w:cs="Arial"/>
          <w:noProof/>
          <w:sz w:val="20"/>
          <w:lang w:val="hy-AM"/>
        </w:rPr>
      </w:pPr>
      <w:r w:rsidRPr="008617CA">
        <w:rPr>
          <w:rFonts w:ascii="GHEA Grapalat" w:hAnsi="GHEA Grapalat" w:cs="Arial"/>
          <w:noProof/>
          <w:sz w:val="20"/>
          <w:lang w:val="hy-AM"/>
        </w:rPr>
        <w:t>Կատարողը պարտավոր է Պայմանագրի ուժի մեջ մտնելու օրվանից ձեռնարկել ներքին աուդիտի մասին օրենսդրությամբ սահմանված գործողությունների կատարումը այնպիսի ժամկետներում, որպեսզի 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E37710" w:rsidRPr="008617CA" w:rsidRDefault="00E37710" w:rsidP="00E37710">
      <w:pPr>
        <w:pStyle w:val="ListParagraph"/>
        <w:numPr>
          <w:ilvl w:val="0"/>
          <w:numId w:val="35"/>
        </w:numPr>
        <w:tabs>
          <w:tab w:val="left" w:pos="851"/>
        </w:tabs>
        <w:overflowPunct/>
        <w:autoSpaceDE/>
        <w:autoSpaceDN/>
        <w:adjustRightInd/>
        <w:spacing w:line="276" w:lineRule="auto"/>
        <w:ind w:left="0" w:firstLine="558"/>
        <w:jc w:val="both"/>
        <w:textAlignment w:val="auto"/>
        <w:rPr>
          <w:rFonts w:ascii="GHEA Grapalat" w:hAnsi="GHEA Grapalat" w:cs="Sylfaen"/>
          <w:noProof/>
          <w:sz w:val="20"/>
          <w:lang w:val="hy-AM"/>
        </w:rPr>
      </w:pPr>
      <w:r w:rsidRPr="008617CA">
        <w:rPr>
          <w:rFonts w:ascii="GHEA Grapalat" w:hAnsi="GHEA Grapalat" w:cs="Arial"/>
          <w:noProof/>
          <w:sz w:val="20"/>
          <w:lang w:val="hy-AM"/>
        </w:rPr>
        <w:t>Սույն</w:t>
      </w:r>
      <w:r w:rsidRPr="008617CA">
        <w:rPr>
          <w:rFonts w:ascii="GHEA Grapalat" w:hAnsi="GHEA Grapalat" w:cs="Sylfaen"/>
          <w:noProof/>
          <w:sz w:val="20"/>
          <w:lang w:val="hy-AM"/>
        </w:rPr>
        <w:t xml:space="preserve"> բաժնի 1-ին կետով սահմանված պարտականության կատարման նպատակով Կատարողը պարտավոր է.</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ա) կազմել և Ղեկավարի հաստատմանը ներկայացնել ներքին աուդիտի կանոնակարգը և դրա փոփոխությունները, որում անհրաժեշտ է սահմանել այն դրույթները, որոնք ենթակա են պարտադիր կատարման ողջ կազմակերպության համար և պետք է արտացոլեն աուդիտի իրականացման բոլոր փուլերը և այն հարցերը, որոնք նպաստում են ներքին աուդիտի աշխատանքների կազմակերպմանը, ինչպես նաև Միավորների կողմից իրականացվող այն գործառույթները, որոնք ենթակա են ներքին աուդիտի.</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բ) ներքին աուդիտի մասին Հայաստանի Հանրապետության օրենսդրությամբ սահմանված կարգով, ինչպես նաև Ղեկավարի կողմից մատնանշված խնդիրների հիման վրա կազմել ներքին աուդիտի երեք տարվա ռազմավարական և տարեկան ծրագրերը՝ հիմք ընդունելով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աուդիտի իրականացման անհրաժեշտության գնահատականները (ռիսկերի գնահատումները, ինչպես նաև նախորդ ժամանակահատվածներում կազմակերպությունում իրականացված ներքին աուդիտների եզրակացությունները, բացահայտված խնդիրները, ներկայացված առաջարկությունները, դրանց գծով իրականացված գործողությունները և դրանց կատարման վերաբերյալ հաշվետվությունները), հստակ նշելով ներքին աուդիտի ենթակա Միավորների քանակը, աուդիտի ենթակա ոլորտները, աուդիտների ժամկետները (հաճախականությունը), ելնելով առկա ռեսուրսներից աուդիտի նպատակներին արդյունավետ կերպով հասնելու համար ընտրված աուդիտի միջոցները, որն էլ ելակետային հիմք կդառնա ռազմավարական ծրագրում ընդգրկված հաջորդող տարիների համար ներքին աուդիտի ձեռքբերման նպատակով կազմակերպվելիք գնման ընթացակարգին գնային առաջարկի ներկայացման համար.</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գ)</w:t>
      </w:r>
      <w:r w:rsidRPr="008617CA">
        <w:rPr>
          <w:rFonts w:ascii="GHEA Grapalat" w:hAnsi="GHEA Grapalat" w:cs="Sylfaen"/>
          <w:noProof/>
          <w:sz w:val="20"/>
          <w:szCs w:val="20"/>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 xml:space="preserve">ղեկավարության կողմից ռիսկերի բացահայտում, գնահատում և կառավարում, մասնավորապես՝ Ղեկավարի կողմից կատարված ռիսկերի գնահատման հավաստիությունը, Ղեկավարի կողմից իրականացվող ռիսկերի դիտարկումը և արդյունքների ներկայացումը, ինչպես նաև ռիսկերի և հսկողության համակարգի հետ կապված խնդիրների լուծումը, Ղեկավարի կողմից ներկայացված հաշվետվություններն այն </w:t>
      </w:r>
      <w:r w:rsidRPr="008617CA">
        <w:rPr>
          <w:rFonts w:ascii="GHEA Grapalat" w:hAnsi="GHEA Grapalat" w:cs="Sylfaen"/>
          <w:noProof/>
          <w:sz w:val="20"/>
          <w:lang w:val="hy-AM"/>
        </w:rPr>
        <w:lastRenderedPageBreak/>
        <w:t xml:space="preserve">դեպքերի վերաբերյալ, երբ ռիսկերը գերազանցել են դրանց ընդունելի միջակայքը, և այդ հաշվետվություններին </w:t>
      </w: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 xml:space="preserve"> ստորաբաժանումների ղեկավարների արձագանքը,</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տնտեսող, արդյունավետ և օգտավետ գործառույթներ,</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տեղեկությունների վստահելիություն և ամբողջականություն,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կորուստներից, չարաշահումներից և վնասներից ակտիվների ու ռեսուրսների պահպանման հուսալիություն,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առաջադրանքների կատարում և նպատակների իրագործում:</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դ) տրամադրել.</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 xml:space="preserve">հավաստիացում առ այն, որ </w:t>
      </w:r>
      <w:r w:rsidRPr="008617CA">
        <w:rPr>
          <w:rFonts w:ascii="GHEA Grapalat" w:hAnsi="GHEA Grapalat" w:cs="Arial"/>
          <w:noProof/>
          <w:sz w:val="20"/>
          <w:lang w:val="hy-AM"/>
        </w:rPr>
        <w:t xml:space="preserve">համայնքապետարանում </w:t>
      </w:r>
      <w:r w:rsidRPr="008617CA">
        <w:rPr>
          <w:rFonts w:ascii="GHEA Grapalat" w:hAnsi="GHEA Grapalat" w:cs="Sylfaen"/>
          <w:noProof/>
          <w:sz w:val="20"/>
          <w:lang w:val="hy-AM"/>
        </w:rPr>
        <w:t xml:space="preserve"> առկա կառավարչական և իրականացվող ռիսկերի կառավարման գործընթացները համապատասխանում են/չեն համապատասխանում/մասամբ են համապատասխանում նշանակալի ռիսկերի բացահայտման և դիտարկման նպատակին.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հաստատում առ այն, որ ներդրված ներքին հսկողական համակարգերը գործում են/չեն գործում արդյունավետ կերպով.</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հավաստիացում առ այն, որ ռիսկերի կառավարման վերաբերյալ հաշվետվողականության գործընթացները հուսալի են/հուսալի չեն.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 xml:space="preserve">հաստատում առ այն, որ Ղեկավարը </w:t>
      </w: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 xml:space="preserve"> այլ պաշտոնատար անձանցից ստանում է/չի ստանում/մասամբ է ստանում պատշաճ որակի և հուսալի տեղեկատվություն.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եզրակացություն ենթակա Միավորների նկատմամբ հսկողության վերաբերյալ,</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 xml:space="preserve">եզրակացություն </w:t>
      </w: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 xml:space="preserve"> կառուցվածքային և առանձնացված ստորաբաժանումների մակարդակով և ընդհանուր համակարգի հսկողության վերաբերյալ,</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 xml:space="preserve">եզրակացություն կապալառուների կամ ծառայություն մատուցողների հսկողության համակարգերի վերաբերյալ, եթե այդ հսկողությունն էական է </w:t>
      </w: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նպատակների իրագործման համար.</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ե)</w:t>
      </w:r>
      <w:r w:rsidRPr="008617CA">
        <w:rPr>
          <w:rFonts w:ascii="GHEA Grapalat" w:hAnsi="GHEA Grapalat" w:cs="Sylfaen"/>
          <w:noProof/>
          <w:sz w:val="20"/>
          <w:szCs w:val="20"/>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 xml:space="preserve">իրականացված աուդիտորական առաջադրանքների արդյունքների վերաբերյալ պարբերական հաշվետվություններ, որը կներառի՝ ինչպիսի աշխատանք է կատարվել և որն է այդ աշխատանքների կատարման պատճառը, ներքին աուդիտի շրջանակներում հայտնաբերված բոլոր բացահայտումները և եզրակացությունները, կառուցողական առաջարկություններ` </w:t>
      </w:r>
      <w:r w:rsidRPr="008617CA">
        <w:rPr>
          <w:rFonts w:ascii="GHEA Grapalat" w:hAnsi="GHEA Grapalat" w:cs="Arial"/>
          <w:noProof/>
          <w:sz w:val="20"/>
          <w:lang w:val="hy-AM"/>
        </w:rPr>
        <w:t xml:space="preserve">համայնքապետարանի </w:t>
      </w:r>
      <w:r w:rsidRPr="008617CA">
        <w:rPr>
          <w:rFonts w:ascii="GHEA Grapalat" w:hAnsi="GHEA Grapalat" w:cs="Sylfaen"/>
          <w:noProof/>
          <w:sz w:val="20"/>
          <w:lang w:val="hy-AM"/>
        </w:rPr>
        <w:t xml:space="preserve"> գործունեությունը բարելավելու հարցում` Ղեկավարին օգնելու նպատակով.</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ներքին աուդիտի գործունեության արդյունքների վերաբերյալ տարեկան հաշվետվություն.</w:t>
      </w:r>
    </w:p>
    <w:p w:rsidR="00E37710" w:rsidRPr="008617CA" w:rsidRDefault="00E37710" w:rsidP="00E37710">
      <w:pPr>
        <w:pStyle w:val="ListParagraph"/>
        <w:numPr>
          <w:ilvl w:val="0"/>
          <w:numId w:val="32"/>
        </w:numPr>
        <w:overflowPunct/>
        <w:autoSpaceDE/>
        <w:autoSpaceDN/>
        <w:adjustRightInd/>
        <w:spacing w:line="276" w:lineRule="auto"/>
        <w:ind w:left="0" w:firstLine="567"/>
        <w:jc w:val="both"/>
        <w:textAlignment w:val="auto"/>
        <w:rPr>
          <w:rFonts w:ascii="GHEA Grapalat" w:hAnsi="GHEA Grapalat" w:cs="Sylfaen"/>
          <w:noProof/>
          <w:sz w:val="20"/>
          <w:lang w:val="hy-AM"/>
        </w:rPr>
      </w:pPr>
      <w:r w:rsidRPr="008617CA">
        <w:rPr>
          <w:rFonts w:ascii="GHEA Grapalat" w:hAnsi="GHEA Grapalat" w:cs="Sylfaen"/>
          <w:noProof/>
          <w:sz w:val="20"/>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զ)</w:t>
      </w:r>
      <w:r w:rsidRPr="008617CA">
        <w:rPr>
          <w:rFonts w:ascii="GHEA Grapalat" w:hAnsi="GHEA Grapalat" w:cs="Sylfaen"/>
          <w:noProof/>
          <w:sz w:val="20"/>
          <w:szCs w:val="20"/>
          <w:lang w:val="hy-AM"/>
        </w:rPr>
        <w:tab/>
        <w:t>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և պարզելու թե արդյոք աուդիտի ենթարկված Միավորի Ղեկավարը ձեռնարկել է իրավիճակը շտկող գործողություններ կամ իրագործել է ներկայացված առաջարկությունները, ձեռք են բերվել ցանկալի արդյունքները, թե Ղեկավարը և ներքին աուդիտի կոմիտեն իրենց վրա են վերցրել առաջադրանքի արդյունքներից բխող միջոցառումների չիրականացման ռիսկերը։ Վերստուգման գործողությունները պետք է պատշաճորեն փաստաթղթավորվեն:</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Կատարողը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է)</w:t>
      </w:r>
      <w:r w:rsidRPr="008617CA">
        <w:rPr>
          <w:rFonts w:ascii="GHEA Grapalat" w:hAnsi="GHEA Grapalat" w:cs="Sylfaen"/>
          <w:noProof/>
          <w:sz w:val="20"/>
          <w:szCs w:val="20"/>
          <w:lang w:val="hy-AM"/>
        </w:rPr>
        <w:tab/>
        <w:t>կազմակերպել աշխատանքային փաստաթղթերի պատշաճ փաստաթղթավորում և պահպանում.</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ը)</w:t>
      </w:r>
      <w:r w:rsidRPr="008617CA">
        <w:rPr>
          <w:rFonts w:ascii="GHEA Grapalat" w:hAnsi="GHEA Grapalat" w:cs="Sylfaen"/>
          <w:noProof/>
          <w:sz w:val="20"/>
          <w:szCs w:val="20"/>
          <w:lang w:val="hy-AM"/>
        </w:rPr>
        <w:tab/>
        <w:t xml:space="preserve">կազմել ներքին աուդիտի որակի երաշխավորման և բարելավման ծրագիր, ապահովել դրա կատարումը, որը Ղեկավարին, ներքին աուդիտի կոմիտեին և այլ շահագարգիռ կողմերին կտրամադրի հիմնավորված հավաստիացում, որ ներքին աուդիտը գործում է արդյունավետ և օգտավետ, իր կանոնակարգի համաձայն, որն իր հերթին համապատասխանում է «Ներքին աուդիտի մասին» օրենքին, ստանդարտներին և վարքագծի կանոններին, ինչպես նաև ներքին աուդիտը դիտվում է որպես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 xml:space="preserve"> գործառնությունները բարելավող գործունեություն.</w:t>
      </w:r>
    </w:p>
    <w:p w:rsidR="00E37710" w:rsidRPr="008617CA" w:rsidRDefault="00E37710" w:rsidP="00E37710">
      <w:pPr>
        <w:pStyle w:val="ListParagraph"/>
        <w:numPr>
          <w:ilvl w:val="0"/>
          <w:numId w:val="35"/>
        </w:numPr>
        <w:tabs>
          <w:tab w:val="left" w:pos="851"/>
        </w:tabs>
        <w:overflowPunct/>
        <w:autoSpaceDE/>
        <w:autoSpaceDN/>
        <w:adjustRightInd/>
        <w:spacing w:line="276" w:lineRule="auto"/>
        <w:ind w:left="0" w:firstLine="558"/>
        <w:jc w:val="both"/>
        <w:textAlignment w:val="auto"/>
        <w:rPr>
          <w:rFonts w:ascii="GHEA Grapalat" w:hAnsi="GHEA Grapalat" w:cs="Sylfaen"/>
          <w:noProof/>
          <w:sz w:val="20"/>
          <w:lang w:val="hy-AM"/>
        </w:rPr>
      </w:pPr>
      <w:r w:rsidRPr="008617CA">
        <w:rPr>
          <w:rFonts w:ascii="GHEA Grapalat" w:hAnsi="GHEA Grapalat" w:cs="Sylfaen"/>
          <w:noProof/>
          <w:sz w:val="20"/>
          <w:lang w:val="hy-AM"/>
        </w:rPr>
        <w:lastRenderedPageBreak/>
        <w:t>ներքին աուդիտի համագործակցությունը այլ ներքին և արտաքին հավաստիացումներ տրամադրողների հետ.</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ա)</w:t>
      </w:r>
      <w:r w:rsidRPr="008617CA">
        <w:rPr>
          <w:rFonts w:ascii="GHEA Grapalat" w:hAnsi="GHEA Grapalat" w:cs="Sylfaen"/>
          <w:noProof/>
          <w:sz w:val="20"/>
          <w:szCs w:val="20"/>
          <w:lang w:val="hy-AM"/>
        </w:rPr>
        <w:tab/>
      </w:r>
      <w:r w:rsidRPr="008617CA">
        <w:rPr>
          <w:rFonts w:ascii="GHEA Grapalat" w:hAnsi="GHEA Grapalat" w:cs="Arial"/>
          <w:noProof/>
          <w:sz w:val="20"/>
          <w:szCs w:val="20"/>
          <w:lang w:val="hy-AM"/>
        </w:rPr>
        <w:t>կատարող</w:t>
      </w:r>
      <w:r w:rsidRPr="008617CA">
        <w:rPr>
          <w:rFonts w:ascii="GHEA Grapalat" w:hAnsi="GHEA Grapalat" w:cs="Sylfaen"/>
          <w:noProof/>
          <w:sz w:val="20"/>
          <w:szCs w:val="20"/>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E37710" w:rsidRPr="008617CA" w:rsidRDefault="00E37710" w:rsidP="00E37710">
      <w:pPr>
        <w:tabs>
          <w:tab w:val="left" w:pos="993"/>
        </w:tabs>
        <w:spacing w:line="276" w:lineRule="auto"/>
        <w:ind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բ)</w:t>
      </w:r>
      <w:r w:rsidRPr="008617CA">
        <w:rPr>
          <w:rFonts w:ascii="GHEA Grapalat" w:hAnsi="GHEA Grapalat" w:cs="Sylfaen"/>
          <w:noProof/>
          <w:sz w:val="20"/>
          <w:szCs w:val="20"/>
          <w:lang w:val="hy-AM"/>
        </w:rPr>
        <w:tab/>
      </w:r>
      <w:r w:rsidRPr="008617CA">
        <w:rPr>
          <w:rFonts w:ascii="GHEA Grapalat" w:hAnsi="GHEA Grapalat" w:cs="Arial"/>
          <w:noProof/>
          <w:sz w:val="20"/>
          <w:szCs w:val="20"/>
          <w:lang w:val="hy-AM"/>
        </w:rPr>
        <w:t>Ղեկավարի</w:t>
      </w:r>
      <w:r w:rsidRPr="008617CA">
        <w:rPr>
          <w:rFonts w:ascii="GHEA Grapalat" w:hAnsi="GHEA Grapalat" w:cs="Sylfaen"/>
          <w:noProof/>
          <w:sz w:val="20"/>
          <w:szCs w:val="20"/>
          <w:lang w:val="hy-AM"/>
        </w:rPr>
        <w:t xml:space="preserve"> հանձնարարությամբ </w:t>
      </w:r>
      <w:r w:rsidRPr="008617CA">
        <w:rPr>
          <w:rFonts w:ascii="GHEA Grapalat" w:hAnsi="GHEA Grapalat" w:cs="Arial"/>
          <w:noProof/>
          <w:sz w:val="20"/>
          <w:szCs w:val="20"/>
          <w:lang w:val="hy-AM"/>
        </w:rPr>
        <w:t>Կատարող</w:t>
      </w:r>
      <w:r w:rsidRPr="008617CA">
        <w:rPr>
          <w:rFonts w:ascii="GHEA Grapalat" w:hAnsi="GHEA Grapalat" w:cs="Sylfaen"/>
          <w:noProof/>
          <w:sz w:val="20"/>
          <w:szCs w:val="20"/>
          <w:lang w:val="hy-AM"/>
        </w:rPr>
        <w:t>ը պետք է համագործակցի Հայաստանի Հանրապետության հանրային հատվածի կազմակերպություններում օրենքով սահմանված կարգով հսկողություն (վերահսկողություն) իրականացնող պետական կառավարման համակարգի մարմինների և Հայաստանի Հանրապետության հաշվեքննիչ պալատի հետ՝ նրանց աջակցելու և համապատասխան տեղեկատվություն տրամադրելու նպատակով.</w:t>
      </w:r>
    </w:p>
    <w:p w:rsidR="00E37710" w:rsidRPr="008617CA" w:rsidRDefault="00E37710" w:rsidP="00E37710">
      <w:pPr>
        <w:pStyle w:val="ListParagraph"/>
        <w:numPr>
          <w:ilvl w:val="0"/>
          <w:numId w:val="35"/>
        </w:numPr>
        <w:tabs>
          <w:tab w:val="left" w:pos="851"/>
        </w:tabs>
        <w:overflowPunct/>
        <w:autoSpaceDE/>
        <w:autoSpaceDN/>
        <w:adjustRightInd/>
        <w:spacing w:line="276" w:lineRule="auto"/>
        <w:ind w:left="0" w:firstLine="558"/>
        <w:jc w:val="both"/>
        <w:textAlignment w:val="auto"/>
        <w:rPr>
          <w:rFonts w:ascii="GHEA Grapalat" w:hAnsi="GHEA Grapalat" w:cs="Sylfaen"/>
          <w:noProof/>
          <w:sz w:val="20"/>
          <w:lang w:val="hy-AM"/>
        </w:rPr>
      </w:pPr>
      <w:r w:rsidRPr="008617CA">
        <w:rPr>
          <w:rFonts w:ascii="GHEA Grapalat" w:hAnsi="GHEA Grapalat" w:cs="Sylfaen"/>
          <w:noProof/>
          <w:sz w:val="20"/>
          <w:lang w:val="hy-AM"/>
        </w:rPr>
        <w:t>Կատարողը պետք է իրականացնի ներքին աուդիտ՝ հավաստիացման կամ խորհրդատվական ծառայությունների մատուցման միջոցով:</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Հավաստիացման ծառայությունների համար նշանակված աուդիտորական առաջադրանքն իրականացվում է համակարգային մոտեցմամբ` համապատասխանության աուդիտի կամ կատարողականի աուդիտի միջոցով կամ համապատասխանության և կատարողականի աուդիտի տեսակների համակցությամբ: </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 Համապատասխանության աուդիտը կամ իրավական աուդիտը նախատեսված է օրենքներին, այլ իրավական ակտերին, ինչպես նաև կազմակերպության գործունեությանն առնչվող այլ պայմաններին (պայմանագրեր, գերատեսչական նորմատիվ ակտեր և այլն)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 xml:space="preserve"> գործունեության համապատասխանությունը պարզելու համար: Այս դեպքում, շեշտը դրվում է ոչ միայն ներքին հսկողության տարբեր գործընթացների արդյունավետության գնահատման, այլ նաև օրենքներին, այլ իրավական ակտերին և այլ պայմաններին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 xml:space="preserve"> գործունեության համապատասխանության վերաբերյալ ղեկավարությանը հավաստիացման տրամադրման վրա:</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Կատարողականի աուդիտը նախատեսված է գործընթացները գնահատել տնտեսելու, օգտավետության և արդյունավետության տեսանկյունից: Կատարողականի աուդիտն ուսումնասիրում է ծառայության մատուցումը այս երեք հատկանիշների տեսանկյունից: Այն կարող է նաև ընդգրկել ծառայությունների համեմատումը համանման կազմակերպությունների կողմից մատուցված ծառայությունների հետ` որակի և ծախսերի տեսանկյունից:</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Համապատասխանության և կատարողականի աուդիտի տեսակների համակցության տարատեսակներից են՝ համակարգի գնահատման, ֆինանսական, տեղեկատվական տեխնոլոգիաների և այլ աուդիտները:</w:t>
      </w:r>
    </w:p>
    <w:p w:rsidR="00E37710" w:rsidRPr="008617CA" w:rsidRDefault="00E37710" w:rsidP="00E37710">
      <w:pPr>
        <w:spacing w:line="276" w:lineRule="auto"/>
        <w:ind w:firstLine="567"/>
        <w:jc w:val="both"/>
        <w:rPr>
          <w:rFonts w:ascii="GHEA Grapalat" w:hAnsi="GHEA Grapalat" w:cs="Sylfaen"/>
          <w:noProof/>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4</w:t>
      </w:r>
      <w:r w:rsidRPr="008617CA">
        <w:rPr>
          <w:rFonts w:ascii="Cambria Math" w:hAnsi="Cambria Math" w:cs="Cambria Math"/>
          <w:b/>
          <w:noProof/>
          <w:sz w:val="20"/>
          <w:szCs w:val="20"/>
          <w:lang w:val="hy-AM"/>
        </w:rPr>
        <w:t>․</w:t>
      </w:r>
      <w:r w:rsidRPr="008617CA">
        <w:rPr>
          <w:rFonts w:ascii="GHEA Grapalat" w:hAnsi="GHEA Grapalat" w:cs="Arial"/>
          <w:b/>
          <w:noProof/>
          <w:sz w:val="20"/>
          <w:szCs w:val="20"/>
          <w:lang w:val="hy-AM"/>
        </w:rPr>
        <w:t xml:space="preserve"> ԼԻԱԶՈՐ</w:t>
      </w:r>
      <w:r w:rsidRPr="008617CA">
        <w:rPr>
          <w:rFonts w:ascii="GHEA Grapalat" w:hAnsi="GHEA Grapalat" w:cs="Sylfaen"/>
          <w:b/>
          <w:noProof/>
          <w:sz w:val="20"/>
          <w:szCs w:val="20"/>
          <w:lang w:val="hy-AM"/>
        </w:rPr>
        <w:t xml:space="preserve"> </w:t>
      </w:r>
      <w:r w:rsidRPr="008617CA">
        <w:rPr>
          <w:rFonts w:ascii="GHEA Grapalat" w:hAnsi="GHEA Grapalat" w:cs="Arial"/>
          <w:b/>
          <w:noProof/>
          <w:sz w:val="20"/>
          <w:szCs w:val="20"/>
          <w:lang w:val="hy-AM"/>
        </w:rPr>
        <w:t>ՄԱՐՄՆԻՆ ՏՐԱՄԱԴՐՎՈՂ ՏԵՂԵԿԱՏՎՈՒԹՅՈՒՆԸ</w:t>
      </w:r>
    </w:p>
    <w:p w:rsidR="00E37710" w:rsidRPr="008617CA" w:rsidRDefault="00E37710" w:rsidP="00E37710">
      <w:pPr>
        <w:spacing w:line="276" w:lineRule="auto"/>
        <w:ind w:firstLine="558"/>
        <w:jc w:val="both"/>
        <w:rPr>
          <w:rFonts w:ascii="GHEA Grapalat" w:hAnsi="GHEA Grapalat" w:cs="Arial"/>
          <w:b/>
          <w:noProof/>
          <w:sz w:val="20"/>
          <w:szCs w:val="20"/>
          <w:lang w:val="hy-AM"/>
        </w:rPr>
      </w:pP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Կատարողը Հայաստանի Հանրապետության ֆինանսների նախարարությանը՝ որպես «Ներքին աուդիտի մասին» օրենքով սահմանված լիազոր մարմին (այսուհետ՝ Լիազոր մարմին) պետք է տրամադրի ներքին աուդիտի մասին Հայաստանի Հանրապետության օրենսդրությամբ նախատեսված հետևյալ տեղեկատվությունը.</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ա)</w:t>
      </w:r>
      <w:r w:rsidRPr="008617CA">
        <w:rPr>
          <w:rFonts w:ascii="GHEA Grapalat" w:hAnsi="GHEA Grapalat" w:cs="Sylfaen"/>
          <w:noProof/>
          <w:sz w:val="20"/>
          <w:szCs w:val="20"/>
          <w:lang w:val="hy-AM"/>
        </w:rPr>
        <w:tab/>
        <w:t xml:space="preserve">«Ներքին աուդիտի մասին»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8617CA">
        <w:rPr>
          <w:rFonts w:ascii="GHEA Grapalat" w:hAnsi="GHEA Grapalat" w:cs="Arial"/>
          <w:noProof/>
          <w:sz w:val="20"/>
          <w:szCs w:val="20"/>
          <w:lang w:val="hy-AM"/>
        </w:rPr>
        <w:t>Կատարողի</w:t>
      </w:r>
      <w:r w:rsidRPr="008617CA">
        <w:rPr>
          <w:rFonts w:ascii="GHEA Grapalat" w:hAnsi="GHEA Grapalat" w:cs="Sylfaen"/>
          <w:noProof/>
          <w:sz w:val="20"/>
          <w:szCs w:val="20"/>
          <w:lang w:val="hy-AM"/>
        </w:rPr>
        <w:t xml:space="preserve"> 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բ)</w:t>
      </w:r>
      <w:r w:rsidRPr="008617CA">
        <w:rPr>
          <w:rFonts w:ascii="GHEA Grapalat" w:hAnsi="GHEA Grapalat" w:cs="Sylfaen"/>
          <w:noProof/>
          <w:sz w:val="20"/>
          <w:szCs w:val="20"/>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գ)</w:t>
      </w:r>
      <w:r w:rsidRPr="008617CA">
        <w:rPr>
          <w:rFonts w:ascii="GHEA Grapalat" w:hAnsi="GHEA Grapalat" w:cs="Sylfaen"/>
          <w:noProof/>
          <w:sz w:val="20"/>
          <w:szCs w:val="20"/>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դ)</w:t>
      </w:r>
      <w:r w:rsidRPr="008617CA">
        <w:rPr>
          <w:rFonts w:ascii="GHEA Grapalat" w:hAnsi="GHEA Grapalat" w:cs="Sylfaen"/>
          <w:noProof/>
          <w:sz w:val="20"/>
          <w:szCs w:val="20"/>
          <w:lang w:val="hy-AM"/>
        </w:rPr>
        <w:tab/>
        <w:t>հաջորդող տարվա տարեկան ծրագիրը՝ մինչև տվյալ տարվա դեկտեմբերի 1-ը.</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ե)</w:t>
      </w:r>
      <w:r w:rsidRPr="008617CA">
        <w:rPr>
          <w:rFonts w:ascii="GHEA Grapalat" w:hAnsi="GHEA Grapalat" w:cs="Sylfaen"/>
          <w:noProof/>
          <w:sz w:val="20"/>
          <w:szCs w:val="20"/>
          <w:lang w:val="hy-AM"/>
        </w:rPr>
        <w:tab/>
        <w:t xml:space="preserve">հաշվետվություն՝ Հայաստանի Հանրապետության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զ)</w:t>
      </w:r>
      <w:r w:rsidRPr="008617CA">
        <w:rPr>
          <w:rFonts w:ascii="GHEA Grapalat" w:hAnsi="GHEA Grapalat" w:cs="Sylfaen"/>
          <w:noProof/>
          <w:sz w:val="20"/>
          <w:szCs w:val="20"/>
          <w:lang w:val="hy-AM"/>
        </w:rPr>
        <w:tab/>
        <w:t>ներքին աուդիտի տարեկան ամփոփ հաշվետվություն՝ մինչև հաջորդ տարվա մարտի 1-ը.</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է)</w:t>
      </w:r>
      <w:r w:rsidRPr="008617CA">
        <w:rPr>
          <w:rFonts w:ascii="GHEA Grapalat" w:hAnsi="GHEA Grapalat" w:cs="Sylfaen"/>
          <w:noProof/>
          <w:sz w:val="20"/>
          <w:szCs w:val="20"/>
          <w:lang w:val="hy-AM"/>
        </w:rPr>
        <w:tab/>
      </w:r>
      <w:r w:rsidRPr="008617CA">
        <w:rPr>
          <w:rFonts w:ascii="GHEA Grapalat" w:hAnsi="GHEA Grapalat" w:cs="Arial"/>
          <w:noProof/>
          <w:color w:val="000000"/>
          <w:sz w:val="20"/>
          <w:szCs w:val="20"/>
          <w:lang w:val="hy-AM"/>
        </w:rPr>
        <w:t>համայնքապետարանի</w:t>
      </w:r>
      <w:r w:rsidRPr="008617CA">
        <w:rPr>
          <w:rFonts w:ascii="GHEA Grapalat" w:hAnsi="GHEA Grapalat" w:cs="Arial"/>
          <w:noProof/>
          <w:color w:val="FF0000"/>
          <w:sz w:val="20"/>
          <w:szCs w:val="20"/>
          <w:lang w:val="hy-AM"/>
        </w:rPr>
        <w:t xml:space="preserve"> </w:t>
      </w:r>
      <w:r w:rsidRPr="008617CA">
        <w:rPr>
          <w:rFonts w:ascii="GHEA Grapalat" w:hAnsi="GHEA Grapalat" w:cs="Sylfaen"/>
          <w:noProof/>
          <w:color w:val="FF0000"/>
          <w:sz w:val="20"/>
          <w:szCs w:val="20"/>
          <w:lang w:val="hy-AM"/>
        </w:rPr>
        <w:t xml:space="preserve"> </w:t>
      </w:r>
      <w:r w:rsidRPr="008617CA">
        <w:rPr>
          <w:rFonts w:ascii="GHEA Grapalat" w:hAnsi="GHEA Grapalat" w:cs="Sylfaen"/>
          <w:noProof/>
          <w:sz w:val="20"/>
          <w:szCs w:val="20"/>
          <w:lang w:val="hy-AM"/>
        </w:rPr>
        <w:t>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lastRenderedPageBreak/>
        <w:t>ը)</w:t>
      </w:r>
      <w:r w:rsidRPr="008617CA">
        <w:rPr>
          <w:rFonts w:ascii="GHEA Grapalat" w:hAnsi="GHEA Grapalat" w:cs="Sylfaen"/>
          <w:noProof/>
          <w:sz w:val="20"/>
          <w:szCs w:val="20"/>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E37710" w:rsidRPr="008617CA" w:rsidRDefault="00E37710" w:rsidP="00E37710">
      <w:pPr>
        <w:spacing w:line="276" w:lineRule="auto"/>
        <w:ind w:firstLine="567"/>
        <w:jc w:val="both"/>
        <w:rPr>
          <w:rFonts w:ascii="GHEA Grapalat" w:hAnsi="GHEA Grapalat" w:cs="Sylfaen"/>
          <w:noProof/>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5</w:t>
      </w:r>
      <w:r w:rsidRPr="008617CA">
        <w:rPr>
          <w:rFonts w:ascii="Cambria Math" w:hAnsi="Cambria Math" w:cs="Cambria Math"/>
          <w:b/>
          <w:noProof/>
          <w:sz w:val="20"/>
          <w:szCs w:val="20"/>
          <w:lang w:val="hy-AM"/>
        </w:rPr>
        <w:t>․</w:t>
      </w:r>
      <w:r w:rsidRPr="008617CA">
        <w:rPr>
          <w:rFonts w:ascii="GHEA Grapalat" w:hAnsi="GHEA Grapalat" w:cs="Arial"/>
          <w:b/>
          <w:noProof/>
          <w:sz w:val="20"/>
          <w:szCs w:val="20"/>
          <w:lang w:val="hy-AM"/>
        </w:rPr>
        <w:t xml:space="preserve"> ՆԵՐՔԻՆ ԱՈՒԴԻՏԻ ԾԱՌԱՅՈՒԹՅՈՒՆ ՄԱՏՈՒՑՈՂ ԿԱՏԱՐՈՂԻ ՆԿԱՏՄԱՄԲ ԸՆԴՀԱՆՈՒՐ ՊԱՀԱՆՋՆԵՐ</w:t>
      </w:r>
    </w:p>
    <w:p w:rsidR="00E37710" w:rsidRPr="008617CA" w:rsidRDefault="00E37710" w:rsidP="00E37710">
      <w:pPr>
        <w:spacing w:line="276" w:lineRule="auto"/>
        <w:ind w:firstLine="567"/>
        <w:jc w:val="both"/>
        <w:rPr>
          <w:rFonts w:ascii="GHEA Grapalat" w:hAnsi="GHEA Grapalat" w:cs="Arial"/>
          <w:noProof/>
          <w:sz w:val="20"/>
          <w:szCs w:val="20"/>
          <w:lang w:val="hy-AM"/>
        </w:rPr>
      </w:pPr>
      <w:r w:rsidRPr="008617CA">
        <w:rPr>
          <w:rFonts w:ascii="GHEA Grapalat" w:hAnsi="GHEA Grapalat" w:cs="Arial"/>
          <w:noProof/>
          <w:sz w:val="20"/>
          <w:szCs w:val="20"/>
          <w:lang w:val="hy-AM"/>
        </w:rPr>
        <w:t xml:space="preserve">ա) </w:t>
      </w:r>
      <w:r w:rsidRPr="008617CA">
        <w:rPr>
          <w:rFonts w:ascii="GHEA Grapalat" w:hAnsi="GHEA Grapalat" w:cs="Sylfaen"/>
          <w:noProof/>
          <w:sz w:val="20"/>
          <w:szCs w:val="20"/>
          <w:lang w:val="hy-AM"/>
        </w:rPr>
        <w:t xml:space="preserve">Կատարողը </w:t>
      </w:r>
      <w:r w:rsidRPr="008617CA">
        <w:rPr>
          <w:rFonts w:ascii="GHEA Grapalat" w:hAnsi="GHEA Grapalat" w:cs="Arial"/>
          <w:noProof/>
          <w:sz w:val="20"/>
          <w:szCs w:val="20"/>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E37710" w:rsidRPr="008617CA" w:rsidRDefault="00E37710" w:rsidP="00E37710">
      <w:pPr>
        <w:spacing w:line="276" w:lineRule="auto"/>
        <w:ind w:firstLine="567"/>
        <w:jc w:val="both"/>
        <w:rPr>
          <w:rFonts w:ascii="GHEA Grapalat" w:hAnsi="GHEA Grapalat" w:cs="Arial"/>
          <w:noProof/>
          <w:sz w:val="20"/>
          <w:szCs w:val="20"/>
          <w:lang w:val="hy-AM"/>
        </w:rPr>
      </w:pPr>
      <w:r w:rsidRPr="008617CA">
        <w:rPr>
          <w:rFonts w:ascii="GHEA Grapalat" w:hAnsi="GHEA Grapalat" w:cs="Arial"/>
          <w:noProof/>
          <w:sz w:val="20"/>
          <w:szCs w:val="20"/>
          <w:lang w:val="hy-AM"/>
        </w:rPr>
        <w:t xml:space="preserve">բ) </w:t>
      </w:r>
      <w:r w:rsidRPr="008617CA">
        <w:rPr>
          <w:rFonts w:ascii="GHEA Grapalat" w:hAnsi="GHEA Grapalat" w:cs="Sylfaen"/>
          <w:noProof/>
          <w:sz w:val="20"/>
          <w:szCs w:val="20"/>
          <w:lang w:val="hy-AM"/>
        </w:rPr>
        <w:t>Կատարողի</w:t>
      </w:r>
      <w:r w:rsidRPr="008617CA">
        <w:rPr>
          <w:rFonts w:ascii="GHEA Grapalat" w:hAnsi="GHEA Grapalat" w:cs="Arial"/>
          <w:noProof/>
          <w:sz w:val="20"/>
          <w:szCs w:val="20"/>
          <w:lang w:val="hy-AM"/>
        </w:rPr>
        <w:t>՝ սույն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E37710" w:rsidRPr="008617CA" w:rsidRDefault="00E37710" w:rsidP="00E37710">
      <w:pPr>
        <w:spacing w:line="276" w:lineRule="auto"/>
        <w:ind w:firstLine="567"/>
        <w:jc w:val="both"/>
        <w:rPr>
          <w:rFonts w:ascii="GHEA Grapalat" w:hAnsi="GHEA Grapalat" w:cs="Arial"/>
          <w:noProof/>
          <w:sz w:val="20"/>
          <w:szCs w:val="20"/>
          <w:lang w:val="hy-AM"/>
        </w:rPr>
      </w:pPr>
      <w:r w:rsidRPr="008617CA">
        <w:rPr>
          <w:rFonts w:ascii="GHEA Grapalat" w:hAnsi="GHEA Grapalat" w:cs="Arial"/>
          <w:noProof/>
          <w:sz w:val="20"/>
          <w:szCs w:val="20"/>
          <w:lang w:val="hy-AM"/>
        </w:rPr>
        <w:t xml:space="preserve">գ) </w:t>
      </w:r>
      <w:r w:rsidRPr="008617CA">
        <w:rPr>
          <w:rFonts w:ascii="GHEA Grapalat" w:hAnsi="GHEA Grapalat" w:cs="Sylfaen"/>
          <w:noProof/>
          <w:sz w:val="20"/>
          <w:szCs w:val="20"/>
          <w:lang w:val="hy-AM"/>
        </w:rPr>
        <w:t>Ներքին</w:t>
      </w:r>
      <w:r w:rsidRPr="008617CA">
        <w:rPr>
          <w:rFonts w:ascii="GHEA Grapalat" w:hAnsi="GHEA Grapalat" w:cs="Arial"/>
          <w:noProof/>
          <w:sz w:val="20"/>
          <w:szCs w:val="20"/>
          <w:lang w:val="hy-AM"/>
        </w:rPr>
        <w:t xml:space="preserve"> աուդիտի տարեկան ծրագիրը կազմելուց և անհրաժեշտ մարդկային ռեսուրսները հաշվարկելուց հետո՝ Կատարողն, անհրաժեշտության դեպքում, կարող է ներգրավել բ) կետում նշված չափանիշներին համապատասխանող լրացուցիչ աշխատանքային ռեսուրսներ: Նշվածի համար կատարողը պետք է ունենա ներքին աուդիտի մասին օրենսդրությամբ սահմանված կարգով հաշվարկված բ) կետում նշված չափանիշներին համապատասխանող,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E37710" w:rsidRPr="008617CA" w:rsidRDefault="00E37710" w:rsidP="00E37710">
      <w:pPr>
        <w:spacing w:line="276" w:lineRule="auto"/>
        <w:ind w:firstLine="567"/>
        <w:jc w:val="both"/>
        <w:rPr>
          <w:rFonts w:ascii="GHEA Grapalat" w:hAnsi="GHEA Grapalat" w:cs="Arial"/>
          <w:noProof/>
          <w:sz w:val="20"/>
          <w:szCs w:val="20"/>
          <w:lang w:val="hy-AM"/>
        </w:rPr>
      </w:pPr>
      <w:r w:rsidRPr="008617CA">
        <w:rPr>
          <w:rFonts w:ascii="GHEA Grapalat" w:hAnsi="GHEA Grapalat" w:cs="Sylfaen"/>
          <w:noProof/>
          <w:sz w:val="20"/>
          <w:szCs w:val="20"/>
          <w:lang w:val="hy-AM"/>
        </w:rPr>
        <w:t xml:space="preserve">Կատարողը </w:t>
      </w:r>
      <w:r w:rsidRPr="008617CA">
        <w:rPr>
          <w:rFonts w:ascii="GHEA Grapalat" w:hAnsi="GHEA Grapalat" w:cs="Arial"/>
          <w:noProof/>
          <w:sz w:val="20"/>
          <w:szCs w:val="20"/>
          <w:lang w:val="hy-AM"/>
        </w:rPr>
        <w:t xml:space="preserve">ներքին աուդիտի աշխատանքները պետք է կատարի ներքին աուդիտի մասին </w:t>
      </w:r>
      <w:r w:rsidRPr="008617CA">
        <w:rPr>
          <w:rFonts w:ascii="GHEA Grapalat" w:hAnsi="GHEA Grapalat" w:cs="Sylfaen"/>
          <w:noProof/>
          <w:sz w:val="20"/>
          <w:szCs w:val="20"/>
          <w:lang w:val="hy-AM"/>
        </w:rPr>
        <w:t>Հայաստանի Հանրապետության</w:t>
      </w:r>
      <w:r w:rsidRPr="008617CA">
        <w:rPr>
          <w:rFonts w:ascii="GHEA Grapalat" w:hAnsi="GHEA Grapalat" w:cs="Arial"/>
          <w:noProof/>
          <w:sz w:val="20"/>
          <w:szCs w:val="20"/>
          <w:lang w:val="hy-AM"/>
        </w:rPr>
        <w:t xml:space="preserve"> օրենսդրության պահանջներին և </w:t>
      </w:r>
      <w:r w:rsidRPr="008617CA">
        <w:rPr>
          <w:rFonts w:ascii="GHEA Grapalat" w:hAnsi="GHEA Grapalat" w:cs="Sylfaen"/>
          <w:noProof/>
          <w:sz w:val="20"/>
          <w:szCs w:val="20"/>
          <w:lang w:val="hy-AM"/>
        </w:rPr>
        <w:t>Հայաստանի Հանրապետության</w:t>
      </w:r>
      <w:r w:rsidRPr="008617CA">
        <w:rPr>
          <w:rFonts w:ascii="GHEA Grapalat" w:hAnsi="GHEA Grapalat" w:cs="Arial"/>
          <w:noProof/>
          <w:sz w:val="20"/>
          <w:szCs w:val="20"/>
          <w:lang w:val="hy-AM"/>
        </w:rPr>
        <w:t xml:space="preserve"> ներքին աուդիտի մասնագիտական գործունեության ստանդարտներին համապատասխան և պահպանի ներքին աուդիտորի վարքագծի կանոնները։</w:t>
      </w:r>
    </w:p>
    <w:p w:rsidR="00E37710" w:rsidRPr="008617CA" w:rsidRDefault="00E37710" w:rsidP="00E37710">
      <w:pPr>
        <w:spacing w:line="276" w:lineRule="auto"/>
        <w:jc w:val="both"/>
        <w:rPr>
          <w:rFonts w:ascii="GHEA Grapalat" w:hAnsi="GHEA Grapalat" w:cs="Arial"/>
          <w:noProof/>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6</w:t>
      </w:r>
      <w:r w:rsidRPr="008617CA">
        <w:rPr>
          <w:rFonts w:ascii="Cambria Math" w:hAnsi="Cambria Math" w:cs="Cambria Math"/>
          <w:b/>
          <w:noProof/>
          <w:sz w:val="20"/>
          <w:szCs w:val="20"/>
          <w:lang w:val="hy-AM"/>
        </w:rPr>
        <w:t>․</w:t>
      </w:r>
      <w:r w:rsidRPr="008617CA">
        <w:rPr>
          <w:rFonts w:ascii="GHEA Grapalat" w:hAnsi="GHEA Grapalat" w:cs="Arial"/>
          <w:b/>
          <w:noProof/>
          <w:sz w:val="20"/>
          <w:szCs w:val="20"/>
          <w:lang w:val="hy-AM"/>
        </w:rPr>
        <w:t xml:space="preserve"> ԾԱՌԱՅՈՒԹՅԱՆ ԸՆԴՈՒՆՄԱՆ և ՎՃԱՐՄԱՆ ԺԱՄԱՆԱԿԱՑՈՒՅՑԸ</w:t>
      </w:r>
    </w:p>
    <w:p w:rsidR="00E37710" w:rsidRPr="008617CA" w:rsidRDefault="00E37710" w:rsidP="00E37710">
      <w:pPr>
        <w:spacing w:line="276" w:lineRule="auto"/>
        <w:ind w:firstLine="567"/>
        <w:jc w:val="both"/>
        <w:rPr>
          <w:rFonts w:ascii="GHEA Grapalat" w:hAnsi="GHEA Grapalat"/>
          <w:sz w:val="20"/>
          <w:szCs w:val="20"/>
          <w:lang w:val="hy-AM"/>
        </w:rPr>
      </w:pPr>
      <w:r w:rsidRPr="008617CA">
        <w:rPr>
          <w:rFonts w:ascii="GHEA Grapalat" w:hAnsi="GHEA Grapalat"/>
          <w:sz w:val="20"/>
          <w:szCs w:val="20"/>
          <w:lang w:val="hy-AM"/>
        </w:rPr>
        <w:tab/>
        <w:t xml:space="preserve">Կնքվելիք պայմանագրով ծառայության մատուցման ժամկետը սահմանվում է առնվազն 12 ամիս, որի հաշվարկը չի ներառում պատվիրատուի կողմից հաշվետվությունները հաստատելու հետ կապված ժամկետները: </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sz w:val="20"/>
          <w:szCs w:val="20"/>
          <w:lang w:val="hy-AM"/>
        </w:rPr>
        <w:tab/>
        <w:t xml:space="preserve">Հաշվետվությունները ներկայացվում են յուրաքանչյուր երեք ամիսը մեկ՝ մինչև հաջորդող առաջին ամսվա 15-րդ օրը: Հաշվետվությանը կից ներկայացվում է </w:t>
      </w:r>
      <w:r w:rsidRPr="008617CA">
        <w:rPr>
          <w:rFonts w:ascii="GHEA Grapalat" w:hAnsi="GHEA Grapalat" w:cs="Sylfaen"/>
          <w:noProof/>
          <w:sz w:val="20"/>
          <w:szCs w:val="20"/>
          <w:lang w:val="hy-AM"/>
        </w:rPr>
        <w:t xml:space="preserve">տվյալ ժամանակահատվածում մատուցված ծառայության բնույթը, բովանդակությունը և դրա փաստաթղթավորման արդյունքը, ինչպես նաև գրավոր հավաստում, որ ծառայությունը մատուցվել է 5-րդ բաժնի </w:t>
      </w:r>
      <w:r w:rsidRPr="008617CA">
        <w:rPr>
          <w:rFonts w:ascii="GHEA Grapalat" w:hAnsi="GHEA Grapalat" w:cs="Arial"/>
          <w:noProof/>
          <w:sz w:val="20"/>
          <w:szCs w:val="20"/>
          <w:lang w:val="hy-AM"/>
        </w:rPr>
        <w:t>բ) կետում նշված չափանիշներին բավարարող աշխատանքային ռեսուրսների կողմից</w:t>
      </w:r>
      <w:r w:rsidRPr="008617CA">
        <w:rPr>
          <w:rFonts w:ascii="GHEA Grapalat" w:hAnsi="GHEA Grapalat" w:cs="Sylfaen"/>
          <w:noProof/>
          <w:sz w:val="20"/>
          <w:szCs w:val="20"/>
          <w:lang w:val="hy-AM"/>
        </w:rPr>
        <w:t>:</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sz w:val="20"/>
          <w:szCs w:val="20"/>
          <w:lang w:val="hy-AM"/>
        </w:rPr>
        <w:t>Պատվիրատուի</w:t>
      </w:r>
      <w:r w:rsidRPr="008617CA">
        <w:rPr>
          <w:rFonts w:ascii="GHEA Grapalat" w:hAnsi="GHEA Grapalat" w:cs="Sylfaen"/>
          <w:noProof/>
          <w:sz w:val="20"/>
          <w:szCs w:val="20"/>
          <w:lang w:val="hy-AM"/>
        </w:rPr>
        <w:t xml:space="preserve"> կողմից հաշվետվությունը քննարկվում և հաստատվում կամ առարկություններով կատարողին վերադարձվում է այն ստանալուն հաջորդող 10 աշխատանքային օրվա ընթացքում: Հաշվետվությունը հաստատվում է համայնքի ղեկավարի որոշմամբ, որի հիման վրա այն կայացվելուն հաջորդող երկու աշխատանքային օրվա ընթացքում պատասխանատու ստորաբաժանման ղեկավարաը հաստատում է հանձնման-ընդունման արձանագրությունը:</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Մատուցված </w:t>
      </w:r>
      <w:r w:rsidRPr="008617CA">
        <w:rPr>
          <w:rFonts w:ascii="GHEA Grapalat" w:hAnsi="GHEA Grapalat"/>
          <w:sz w:val="20"/>
          <w:szCs w:val="20"/>
          <w:lang w:val="hy-AM"/>
        </w:rPr>
        <w:t>ծառայության</w:t>
      </w:r>
      <w:r w:rsidRPr="008617CA">
        <w:rPr>
          <w:rFonts w:ascii="GHEA Grapalat" w:hAnsi="GHEA Grapalat" w:cs="Sylfaen"/>
          <w:noProof/>
          <w:sz w:val="20"/>
          <w:szCs w:val="20"/>
          <w:lang w:val="hy-AM"/>
        </w:rPr>
        <w:t xml:space="preserve"> դիմաց վճարումներն իրականացվում են յուրաքանչյուր անգամ ներկայացված հաշվետվությունը հաստատվելու դեպքում՝ պայմանագրով նախատեսված վճարման ժամանակացույցով սահմանված ամսին: </w:t>
      </w:r>
    </w:p>
    <w:p w:rsidR="00E37710" w:rsidRPr="008617CA" w:rsidRDefault="00E37710" w:rsidP="00E37710">
      <w:pPr>
        <w:spacing w:line="276" w:lineRule="auto"/>
        <w:ind w:firstLine="567"/>
        <w:jc w:val="both"/>
        <w:rPr>
          <w:rFonts w:ascii="GHEA Grapalat" w:hAnsi="GHEA Grapalat"/>
          <w:sz w:val="20"/>
          <w:szCs w:val="20"/>
          <w:lang w:val="hy-AM"/>
        </w:rPr>
      </w:pPr>
      <w:r w:rsidRPr="008617CA">
        <w:rPr>
          <w:rFonts w:ascii="GHEA Grapalat" w:hAnsi="GHEA Grapalat" w:cs="Sylfaen"/>
          <w:noProof/>
          <w:sz w:val="20"/>
          <w:szCs w:val="20"/>
          <w:lang w:val="hy-AM"/>
        </w:rPr>
        <w:t xml:space="preserve">Ընդ </w:t>
      </w:r>
      <w:r w:rsidRPr="008617CA">
        <w:rPr>
          <w:rFonts w:ascii="GHEA Grapalat" w:hAnsi="GHEA Grapalat"/>
          <w:sz w:val="20"/>
          <w:szCs w:val="20"/>
          <w:lang w:val="hy-AM"/>
        </w:rPr>
        <w:t>որում</w:t>
      </w:r>
      <w:r w:rsidRPr="008617CA">
        <w:rPr>
          <w:rFonts w:ascii="GHEA Grapalat" w:hAnsi="GHEA Grapalat" w:cs="Sylfaen"/>
          <w:noProof/>
          <w:sz w:val="20"/>
          <w:szCs w:val="20"/>
          <w:lang w:val="hy-AM"/>
        </w:rPr>
        <w:t xml:space="preserve">, եթե պայմանագրի գործողության ժամկետը չի ավարտվում տվյալ բյուջետային տարվա ընթացքում, ապա ծառայությունների մատուցման շարունակությունն ապահովելու նպատակով հաջորդող բյուջետային տարում կնքվող համաձայնագրով նախատեսվում է նաև, որ դրա պահանջները կիրառվում են տվյալ տարվա հունվարի 1-ից կողմերի միջև փաստացի ծագած հարաբերությունների վրա, իսկ վճարումն իրականացվում է այդ տարում </w:t>
      </w:r>
      <w:r w:rsidRPr="008617CA">
        <w:rPr>
          <w:rFonts w:ascii="GHEA Grapalat" w:hAnsi="GHEA Grapalat"/>
          <w:sz w:val="20"/>
          <w:szCs w:val="20"/>
          <w:lang w:val="hy-AM"/>
        </w:rPr>
        <w:t>ծառայության ձեռքբերման համար նախատեսված հատկացումների հաշվին:</w:t>
      </w:r>
    </w:p>
    <w:p w:rsidR="00E37710" w:rsidRPr="008617CA" w:rsidRDefault="00E37710" w:rsidP="00E37710">
      <w:pPr>
        <w:spacing w:line="276" w:lineRule="auto"/>
        <w:ind w:firstLine="567"/>
        <w:jc w:val="both"/>
        <w:rPr>
          <w:rFonts w:ascii="GHEA Grapalat" w:hAnsi="GHEA Grapalat"/>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t>7</w:t>
      </w:r>
      <w:r w:rsidRPr="008617CA">
        <w:rPr>
          <w:rFonts w:ascii="Cambria Math" w:hAnsi="Cambria Math" w:cs="Cambria Math"/>
          <w:b/>
          <w:noProof/>
          <w:sz w:val="20"/>
          <w:szCs w:val="20"/>
          <w:lang w:val="hy-AM"/>
        </w:rPr>
        <w:t>․</w:t>
      </w:r>
      <w:r w:rsidRPr="008617CA">
        <w:rPr>
          <w:rFonts w:ascii="GHEA Grapalat" w:hAnsi="GHEA Grapalat" w:cs="Arial"/>
          <w:b/>
          <w:noProof/>
          <w:sz w:val="20"/>
          <w:szCs w:val="20"/>
          <w:lang w:val="hy-AM"/>
        </w:rPr>
        <w:t xml:space="preserve"> ԱՇԽԱՏԱՆՔԱՅԻՆ ՌԵՍՈՒՐՍՆԵՐ</w:t>
      </w:r>
    </w:p>
    <w:p w:rsidR="00E37710" w:rsidRPr="008617CA" w:rsidRDefault="00E37710" w:rsidP="00E37710">
      <w:pPr>
        <w:spacing w:line="276" w:lineRule="auto"/>
        <w:ind w:firstLine="567"/>
        <w:jc w:val="both"/>
        <w:rPr>
          <w:rFonts w:ascii="GHEA Grapalat" w:hAnsi="GHEA Grapalat" w:cs="Sylfaen"/>
          <w:noProof/>
          <w:sz w:val="20"/>
          <w:szCs w:val="20"/>
          <w:lang w:val="hy-AM"/>
        </w:rPr>
      </w:pPr>
      <w:r w:rsidRPr="008617CA">
        <w:rPr>
          <w:rFonts w:ascii="GHEA Grapalat" w:hAnsi="GHEA Grapalat"/>
          <w:sz w:val="20"/>
          <w:szCs w:val="20"/>
          <w:lang w:val="hy-AM"/>
        </w:rPr>
        <w:t>Աշխատանքային</w:t>
      </w:r>
      <w:r w:rsidRPr="008617CA">
        <w:rPr>
          <w:rFonts w:ascii="GHEA Grapalat" w:hAnsi="GHEA Grapalat" w:cs="Sylfaen"/>
          <w:noProof/>
          <w:sz w:val="20"/>
          <w:szCs w:val="20"/>
          <w:lang w:val="hy-AM"/>
        </w:rPr>
        <w:t xml:space="preserve"> ռեսուրսների առկայությունը հիմնավորելու համար ընտրված մասնակիցը ներկայացնում է համապատասխան գործատուի կողմից ստորագրված երաշխավորության մասին ստորագրված գրավոր հավաստիացում և հայտարարություն՝ «Ներքին աուդիտի մասին» օրենքի 9-րդ հոդվածի 4-րդ մասով նախատեսված սահմանափակումների բացակայության մասին։</w:t>
      </w:r>
    </w:p>
    <w:p w:rsidR="00E37710" w:rsidRPr="008617CA" w:rsidRDefault="00E37710" w:rsidP="00E37710">
      <w:pPr>
        <w:spacing w:line="276" w:lineRule="auto"/>
        <w:ind w:firstLine="567"/>
        <w:jc w:val="both"/>
        <w:rPr>
          <w:rFonts w:ascii="GHEA Grapalat" w:hAnsi="GHEA Grapalat" w:cs="Sylfaen"/>
          <w:noProof/>
          <w:sz w:val="20"/>
          <w:szCs w:val="20"/>
          <w:lang w:val="hy-AM"/>
        </w:rPr>
      </w:pPr>
    </w:p>
    <w:p w:rsidR="00E37710" w:rsidRPr="008617CA" w:rsidRDefault="00E37710" w:rsidP="00E37710">
      <w:pPr>
        <w:spacing w:line="276" w:lineRule="auto"/>
        <w:ind w:firstLine="558"/>
        <w:jc w:val="both"/>
        <w:rPr>
          <w:rFonts w:ascii="GHEA Grapalat" w:hAnsi="GHEA Grapalat" w:cs="Arial"/>
          <w:b/>
          <w:noProof/>
          <w:sz w:val="20"/>
          <w:szCs w:val="20"/>
          <w:lang w:val="hy-AM"/>
        </w:rPr>
      </w:pPr>
      <w:r w:rsidRPr="008617CA">
        <w:rPr>
          <w:rFonts w:ascii="GHEA Grapalat" w:hAnsi="GHEA Grapalat" w:cs="Arial"/>
          <w:b/>
          <w:noProof/>
          <w:sz w:val="20"/>
          <w:szCs w:val="20"/>
          <w:lang w:val="hy-AM"/>
        </w:rPr>
        <w:lastRenderedPageBreak/>
        <w:t>8. ԱՅԼ ՏԵՂԵԿՈՒԹՅՈՒՆՆԵՐ</w:t>
      </w:r>
    </w:p>
    <w:p w:rsidR="00E37710" w:rsidRPr="008617CA" w:rsidRDefault="00E37710" w:rsidP="00E37710">
      <w:pPr>
        <w:numPr>
          <w:ilvl w:val="0"/>
          <w:numId w:val="33"/>
        </w:numPr>
        <w:tabs>
          <w:tab w:val="left" w:pos="851"/>
        </w:tabs>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հանրային հատվածի կազմակերպության գործառույթները սահմանված են «Կառավարության կառուցվածքի և գործունեության մասին» օրենքով, Հայաստանի Հանրապետության վարչապետի  որոշմամբ և այլ նորմատիվ իրավական ակտերով.</w:t>
      </w:r>
    </w:p>
    <w:p w:rsidR="00E37710" w:rsidRPr="008617CA" w:rsidRDefault="00E37710" w:rsidP="00E37710">
      <w:pPr>
        <w:numPr>
          <w:ilvl w:val="0"/>
          <w:numId w:val="33"/>
        </w:numPr>
        <w:tabs>
          <w:tab w:val="left" w:pos="851"/>
        </w:tabs>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Հրավերով կարող է սահմանվել նաև, որ մասնակիցը գնային առաջարկին կից ներկայացնում է ծառայության մատուցման առանձին տարրերի միավոր գներ. </w:t>
      </w:r>
    </w:p>
    <w:p w:rsidR="00E37710" w:rsidRPr="008617CA" w:rsidRDefault="00E37710" w:rsidP="00E37710">
      <w:pPr>
        <w:numPr>
          <w:ilvl w:val="0"/>
          <w:numId w:val="33"/>
        </w:numPr>
        <w:tabs>
          <w:tab w:val="left" w:pos="851"/>
        </w:tabs>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Կատարողին կտրամադրվեն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 xml:space="preserve"> ներքին աուդիտի օրենսդրությունից բխող ներքին իրավական ակտերի օրինակները.</w:t>
      </w:r>
    </w:p>
    <w:p w:rsidR="00E37710" w:rsidRPr="008617CA" w:rsidRDefault="00E37710" w:rsidP="00E37710">
      <w:pPr>
        <w:numPr>
          <w:ilvl w:val="0"/>
          <w:numId w:val="33"/>
        </w:numPr>
        <w:tabs>
          <w:tab w:val="left" w:pos="851"/>
        </w:tabs>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Կատարողին կտրամադրվեն </w:t>
      </w:r>
      <w:r w:rsidRPr="008617CA">
        <w:rPr>
          <w:rFonts w:ascii="GHEA Grapalat" w:hAnsi="GHEA Grapalat" w:cs="Arial"/>
          <w:noProof/>
          <w:sz w:val="20"/>
          <w:szCs w:val="20"/>
          <w:lang w:val="hy-AM"/>
        </w:rPr>
        <w:t xml:space="preserve">համայնքապետարանի </w:t>
      </w:r>
      <w:r w:rsidRPr="008617CA">
        <w:rPr>
          <w:rFonts w:ascii="GHEA Grapalat" w:hAnsi="GHEA Grapalat" w:cs="Sylfaen"/>
          <w:noProof/>
          <w:sz w:val="20"/>
          <w:szCs w:val="20"/>
          <w:lang w:val="hy-AM"/>
        </w:rPr>
        <w:t xml:space="preserve"> տարեկան և եռամյա ռազմավարական ծրագրերը</w:t>
      </w:r>
      <w:r w:rsidRPr="008617CA">
        <w:rPr>
          <w:rFonts w:ascii="Cambria Math" w:hAnsi="Cambria Math" w:cs="Cambria Math"/>
          <w:noProof/>
          <w:sz w:val="20"/>
          <w:szCs w:val="20"/>
          <w:lang w:val="hy-AM"/>
        </w:rPr>
        <w:t>․</w:t>
      </w:r>
    </w:p>
    <w:p w:rsidR="00E37710" w:rsidRPr="008617CA" w:rsidRDefault="00E37710" w:rsidP="00E37710">
      <w:pPr>
        <w:numPr>
          <w:ilvl w:val="0"/>
          <w:numId w:val="33"/>
        </w:numPr>
        <w:tabs>
          <w:tab w:val="left" w:pos="851"/>
        </w:tabs>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Ներքին աուդիտի հետ կապված հարաբերությունները կարգավորվում են այդ թվում հետևյալ իրավական ակտերով.</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«Ներքին աուդիտի մասին» օրենք.</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կառավարության 2011 թվականի օգոստոսի 11-ի N 1233-Ն որոշում.</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ֆինանսների նախարարի 2011 թվականի դեկտեմբերի 8-ի N 974-Ն հրաման.</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Հայաստանի Հանրապետության ֆինանսների նախարարի 2012 թվականի փետրվարի 17-ի N 143-Ն հրաման. </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 xml:space="preserve">Հայաստանի Հանրապետության ֆինանսների նախարարի 2012 թվականի փետրվարի 23-ի N 165-Ն հրաման. </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կառավարության 2012 թվականի մայիսի 31-ի N 732-Ն որոշում.</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ֆինանսների նախարարի 2012 թվականի նոյեմբերի 30-ի N 1050-Ն հրաման.</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ֆինանսների նախարարի 2012 թվականի դեկտեմբերի 12-ի N 1096-Ն հրաման.</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կառավարության 2013 թվականի օգոստոսի 8-ի N 896-Ն որոշում.</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կառավարության 2013 թվականի փետրվարի 13-ի N 176-Ն որոշում.</w:t>
      </w:r>
    </w:p>
    <w:p w:rsidR="00E37710" w:rsidRPr="008617CA" w:rsidRDefault="00E37710" w:rsidP="00E37710">
      <w:pPr>
        <w:numPr>
          <w:ilvl w:val="0"/>
          <w:numId w:val="34"/>
        </w:numPr>
        <w:spacing w:line="276" w:lineRule="auto"/>
        <w:ind w:left="0" w:firstLine="558"/>
        <w:jc w:val="both"/>
        <w:rPr>
          <w:rFonts w:ascii="GHEA Grapalat" w:hAnsi="GHEA Grapalat" w:cs="Sylfaen"/>
          <w:noProof/>
          <w:sz w:val="20"/>
          <w:szCs w:val="20"/>
          <w:lang w:val="hy-AM"/>
        </w:rPr>
      </w:pPr>
      <w:r w:rsidRPr="008617CA">
        <w:rPr>
          <w:rFonts w:ascii="GHEA Grapalat" w:hAnsi="GHEA Grapalat" w:cs="Sylfaen"/>
          <w:noProof/>
          <w:sz w:val="20"/>
          <w:szCs w:val="20"/>
          <w:lang w:val="hy-AM"/>
        </w:rPr>
        <w:t>Հայաստանի Հանրապետության ֆինանսների նախարարի 2014 թվականի օգոստոսի 21-ի N 541-Ն հրաման:</w:t>
      </w:r>
    </w:p>
    <w:p w:rsidR="00E37710" w:rsidRPr="00A57FDE" w:rsidRDefault="00E37710" w:rsidP="00E37710">
      <w:pPr>
        <w:autoSpaceDE w:val="0"/>
        <w:autoSpaceDN w:val="0"/>
        <w:adjustRightInd w:val="0"/>
        <w:spacing w:line="276" w:lineRule="auto"/>
        <w:jc w:val="right"/>
        <w:rPr>
          <w:rFonts w:ascii="GHEA Grapalat" w:hAnsi="GHEA Grapalat"/>
          <w:sz w:val="20"/>
          <w:szCs w:val="20"/>
          <w:lang w:val="hy-AM"/>
        </w:rPr>
      </w:pPr>
    </w:p>
    <w:p w:rsidR="00E37710" w:rsidRPr="008617CA" w:rsidRDefault="00E37710" w:rsidP="00E37710">
      <w:pPr>
        <w:spacing w:line="276" w:lineRule="auto"/>
        <w:ind w:firstLine="375"/>
        <w:jc w:val="center"/>
        <w:rPr>
          <w:rFonts w:ascii="GHEA Grapalat" w:hAnsi="GHEA Grapalat"/>
          <w:b/>
          <w:bCs/>
          <w:sz w:val="20"/>
          <w:szCs w:val="20"/>
          <w:lang w:val="hy-AM"/>
        </w:rPr>
      </w:pPr>
      <w:r w:rsidRPr="008617CA">
        <w:rPr>
          <w:rFonts w:ascii="GHEA Grapalat" w:hAnsi="GHEA Grapalat"/>
          <w:b/>
          <w:bCs/>
          <w:sz w:val="20"/>
          <w:szCs w:val="20"/>
          <w:lang w:val="hy-AM"/>
        </w:rPr>
        <w:t>Ց Ա Ն Կ</w:t>
      </w:r>
    </w:p>
    <w:p w:rsidR="00E37710" w:rsidRPr="008617CA" w:rsidRDefault="00E37710" w:rsidP="00E37710">
      <w:pPr>
        <w:pStyle w:val="Header"/>
        <w:tabs>
          <w:tab w:val="left" w:pos="0"/>
          <w:tab w:val="left" w:pos="327"/>
          <w:tab w:val="left" w:pos="720"/>
        </w:tabs>
        <w:spacing w:line="276" w:lineRule="auto"/>
        <w:ind w:hanging="18"/>
        <w:jc w:val="center"/>
        <w:rPr>
          <w:rFonts w:ascii="GHEA Grapalat" w:hAnsi="GHEA Grapalat" w:cs="Sylfaen"/>
          <w:b/>
          <w:lang w:val="hy-AM"/>
        </w:rPr>
      </w:pPr>
      <w:r w:rsidRPr="008617CA">
        <w:rPr>
          <w:rFonts w:ascii="GHEA Grapalat" w:hAnsi="GHEA Grapalat" w:cs="Sylfaen"/>
          <w:b/>
          <w:lang w:val="hy-AM"/>
        </w:rPr>
        <w:t xml:space="preserve">Հաշվետու ժամանակահատվածում Պատվիրատուի ներքին աուդիտի </w:t>
      </w:r>
    </w:p>
    <w:p w:rsidR="00E37710" w:rsidRPr="008617CA" w:rsidRDefault="00E37710" w:rsidP="00E37710">
      <w:pPr>
        <w:pStyle w:val="Header"/>
        <w:tabs>
          <w:tab w:val="left" w:pos="0"/>
          <w:tab w:val="left" w:pos="327"/>
          <w:tab w:val="left" w:pos="720"/>
        </w:tabs>
        <w:spacing w:line="276" w:lineRule="auto"/>
        <w:ind w:hanging="18"/>
        <w:jc w:val="center"/>
        <w:rPr>
          <w:rFonts w:ascii="GHEA Grapalat" w:hAnsi="GHEA Grapalat" w:cs="Sylfaen"/>
          <w:b/>
          <w:lang w:val="hy-AM"/>
        </w:rPr>
      </w:pPr>
      <w:r w:rsidRPr="008617CA">
        <w:rPr>
          <w:rFonts w:ascii="GHEA Grapalat" w:hAnsi="GHEA Grapalat" w:cs="Sylfaen"/>
          <w:b/>
          <w:lang w:val="hy-AM"/>
        </w:rPr>
        <w:t xml:space="preserve">ենթակա միավորների </w:t>
      </w:r>
    </w:p>
    <w:tbl>
      <w:tblPr>
        <w:tblpPr w:leftFromText="180" w:rightFromText="180" w:vertAnchor="text" w:horzAnchor="margin" w:tblpXSpec="center" w:tblpY="53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885"/>
      </w:tblGrid>
      <w:tr w:rsidR="00E37710" w:rsidRPr="008617CA" w:rsidTr="006E1C58">
        <w:trPr>
          <w:cantSplit/>
          <w:trHeight w:val="413"/>
        </w:trPr>
        <w:tc>
          <w:tcPr>
            <w:tcW w:w="600" w:type="dxa"/>
            <w:tcBorders>
              <w:top w:val="single" w:sz="4" w:space="0" w:color="auto"/>
              <w:left w:val="single" w:sz="4" w:space="0" w:color="auto"/>
              <w:bottom w:val="single" w:sz="4" w:space="0" w:color="auto"/>
              <w:right w:val="single" w:sz="4" w:space="0" w:color="auto"/>
            </w:tcBorders>
            <w:vAlign w:val="center"/>
            <w:hideMark/>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sidRPr="008617CA">
              <w:rPr>
                <w:rFonts w:ascii="GHEA Grapalat" w:hAnsi="GHEA Grapalat" w:cs="Sylfaen"/>
                <w:lang w:val="hy-AM"/>
              </w:rPr>
              <w:t>Հ/Հ</w:t>
            </w:r>
          </w:p>
        </w:tc>
        <w:tc>
          <w:tcPr>
            <w:tcW w:w="9885" w:type="dxa"/>
            <w:tcBorders>
              <w:top w:val="single" w:sz="4" w:space="0" w:color="auto"/>
              <w:left w:val="single" w:sz="4" w:space="0" w:color="auto"/>
              <w:bottom w:val="single" w:sz="4" w:space="0" w:color="auto"/>
              <w:right w:val="single" w:sz="4" w:space="0" w:color="auto"/>
            </w:tcBorders>
            <w:vAlign w:val="center"/>
            <w:hideMark/>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sidRPr="008617CA">
              <w:rPr>
                <w:rFonts w:ascii="GHEA Grapalat" w:hAnsi="GHEA Grapalat" w:cs="Sylfaen"/>
                <w:lang w:val="hy-AM"/>
              </w:rPr>
              <w:t>Անվանում</w:t>
            </w:r>
          </w:p>
        </w:tc>
      </w:tr>
      <w:tr w:rsidR="00E37710" w:rsidRPr="008617CA" w:rsidTr="006E1C58">
        <w:trPr>
          <w:cantSplit/>
          <w:trHeight w:val="383"/>
        </w:trPr>
        <w:tc>
          <w:tcPr>
            <w:tcW w:w="600" w:type="dxa"/>
            <w:tcBorders>
              <w:top w:val="single" w:sz="4" w:space="0" w:color="auto"/>
              <w:left w:val="single" w:sz="4" w:space="0" w:color="auto"/>
              <w:bottom w:val="single" w:sz="4" w:space="0" w:color="auto"/>
              <w:right w:val="single" w:sz="4" w:space="0" w:color="auto"/>
            </w:tcBorders>
            <w:vAlign w:val="center"/>
            <w:hideMark/>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en-US"/>
              </w:rPr>
            </w:pPr>
            <w:r w:rsidRPr="008617CA">
              <w:rPr>
                <w:rFonts w:ascii="GHEA Grapalat" w:hAnsi="GHEA Grapalat" w:cs="Sylfaen"/>
                <w:lang w:val="en-US"/>
              </w:rPr>
              <w:t>1</w:t>
            </w:r>
          </w:p>
        </w:tc>
        <w:tc>
          <w:tcPr>
            <w:tcW w:w="9885" w:type="dxa"/>
            <w:tcBorders>
              <w:top w:val="single" w:sz="4" w:space="0" w:color="auto"/>
              <w:left w:val="single" w:sz="4" w:space="0" w:color="auto"/>
              <w:bottom w:val="single" w:sz="4" w:space="0" w:color="auto"/>
              <w:right w:val="single" w:sz="4" w:space="0" w:color="auto"/>
            </w:tcBorders>
            <w:vAlign w:val="center"/>
            <w:hideMark/>
          </w:tcPr>
          <w:p w:rsidR="00E37710" w:rsidRPr="00A57FDE"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8617CA">
              <w:rPr>
                <w:rFonts w:ascii="GHEA Grapalat" w:hAnsi="GHEA Grapalat" w:cs="Sylfaen"/>
                <w:lang w:val="hy-AM"/>
              </w:rPr>
              <w:t>Դիլիջանի համայնքապետարան</w:t>
            </w:r>
            <w:r>
              <w:rPr>
                <w:rFonts w:ascii="GHEA Grapalat" w:hAnsi="GHEA Grapalat" w:cs="Sylfaen"/>
                <w:lang w:val="en-US"/>
              </w:rPr>
              <w:t xml:space="preserve">ի </w:t>
            </w:r>
            <w:proofErr w:type="spellStart"/>
            <w:r>
              <w:rPr>
                <w:rFonts w:ascii="GHEA Grapalat" w:hAnsi="GHEA Grapalat" w:cs="Sylfaen"/>
                <w:lang w:val="en-US"/>
              </w:rPr>
              <w:t>աշխատակազմ</w:t>
            </w:r>
            <w:proofErr w:type="spellEnd"/>
          </w:p>
        </w:tc>
      </w:tr>
      <w:tr w:rsidR="00E37710" w:rsidRPr="008617CA" w:rsidTr="006E1C58">
        <w:trPr>
          <w:cantSplit/>
          <w:trHeight w:val="170"/>
        </w:trPr>
        <w:tc>
          <w:tcPr>
            <w:tcW w:w="600" w:type="dxa"/>
            <w:tcBorders>
              <w:top w:val="single" w:sz="4" w:space="0" w:color="auto"/>
              <w:left w:val="single" w:sz="4" w:space="0" w:color="auto"/>
              <w:bottom w:val="single" w:sz="4" w:space="0" w:color="auto"/>
              <w:right w:val="single" w:sz="4" w:space="0" w:color="auto"/>
            </w:tcBorders>
            <w:vAlign w:val="center"/>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en-US"/>
              </w:rPr>
            </w:pPr>
            <w:r>
              <w:rPr>
                <w:rFonts w:ascii="GHEA Grapalat" w:hAnsi="GHEA Grapalat" w:cs="Sylfaen"/>
                <w:lang w:val="en-US"/>
              </w:rPr>
              <w:t>2</w:t>
            </w:r>
          </w:p>
        </w:tc>
        <w:tc>
          <w:tcPr>
            <w:tcW w:w="9885" w:type="dxa"/>
            <w:tcBorders>
              <w:top w:val="single" w:sz="4" w:space="0" w:color="auto"/>
              <w:left w:val="single" w:sz="4" w:space="0" w:color="auto"/>
              <w:bottom w:val="single" w:sz="4" w:space="0" w:color="auto"/>
              <w:right w:val="single" w:sz="4" w:space="0" w:color="auto"/>
            </w:tcBorders>
          </w:tcPr>
          <w:p w:rsidR="00E37710" w:rsidRPr="0072771E" w:rsidRDefault="00E37710" w:rsidP="007B1EFC">
            <w:pPr>
              <w:spacing w:line="276" w:lineRule="auto"/>
              <w:rPr>
                <w:rFonts w:ascii="GHEA Grapalat" w:hAnsi="GHEA Grapalat"/>
                <w:sz w:val="20"/>
                <w:szCs w:val="20"/>
              </w:rPr>
            </w:pPr>
            <w:r w:rsidRPr="0072771E">
              <w:rPr>
                <w:rFonts w:ascii="GHEA Grapalat" w:hAnsi="GHEA Grapalat"/>
                <w:sz w:val="20"/>
                <w:szCs w:val="20"/>
              </w:rPr>
              <w:t>«</w:t>
            </w:r>
            <w:proofErr w:type="spellStart"/>
            <w:r w:rsidRPr="0072771E">
              <w:rPr>
                <w:rFonts w:ascii="GHEA Grapalat" w:hAnsi="GHEA Grapalat" w:cs="Sylfaen"/>
                <w:sz w:val="20"/>
                <w:szCs w:val="20"/>
              </w:rPr>
              <w:t>Դիլիջանի</w:t>
            </w:r>
            <w:proofErr w:type="spellEnd"/>
            <w:r w:rsidRPr="0072771E">
              <w:rPr>
                <w:rFonts w:ascii="GHEA Grapalat" w:hAnsi="GHEA Grapalat"/>
                <w:sz w:val="20"/>
                <w:szCs w:val="20"/>
              </w:rPr>
              <w:t xml:space="preserve"> </w:t>
            </w:r>
            <w:proofErr w:type="spellStart"/>
            <w:r w:rsidRPr="0072771E">
              <w:rPr>
                <w:rFonts w:ascii="GHEA Grapalat" w:hAnsi="GHEA Grapalat" w:cs="Sylfaen"/>
                <w:sz w:val="20"/>
                <w:szCs w:val="20"/>
              </w:rPr>
              <w:t>թիվ</w:t>
            </w:r>
            <w:proofErr w:type="spellEnd"/>
            <w:r w:rsidRPr="0072771E">
              <w:rPr>
                <w:rFonts w:ascii="GHEA Grapalat" w:hAnsi="GHEA Grapalat"/>
                <w:sz w:val="20"/>
                <w:szCs w:val="20"/>
              </w:rPr>
              <w:t xml:space="preserve"> </w:t>
            </w:r>
            <w:r>
              <w:rPr>
                <w:rFonts w:ascii="GHEA Grapalat" w:hAnsi="GHEA Grapalat"/>
                <w:sz w:val="20"/>
                <w:szCs w:val="20"/>
              </w:rPr>
              <w:t>1</w:t>
            </w:r>
            <w:r w:rsidRPr="0072771E">
              <w:rPr>
                <w:rFonts w:ascii="GHEA Grapalat" w:hAnsi="GHEA Grapalat"/>
                <w:sz w:val="20"/>
                <w:szCs w:val="20"/>
              </w:rPr>
              <w:t xml:space="preserve"> </w:t>
            </w:r>
            <w:proofErr w:type="spellStart"/>
            <w:r w:rsidRPr="0072771E">
              <w:rPr>
                <w:rFonts w:ascii="GHEA Grapalat" w:hAnsi="GHEA Grapalat" w:cs="Sylfaen"/>
                <w:sz w:val="20"/>
                <w:szCs w:val="20"/>
              </w:rPr>
              <w:t>մանկապարտեզ</w:t>
            </w:r>
            <w:proofErr w:type="spellEnd"/>
            <w:r w:rsidRPr="0072771E">
              <w:rPr>
                <w:rFonts w:ascii="GHEA Grapalat" w:hAnsi="GHEA Grapalat"/>
                <w:sz w:val="20"/>
                <w:szCs w:val="20"/>
              </w:rPr>
              <w:t xml:space="preserve">» </w:t>
            </w:r>
            <w:r w:rsidRPr="0072771E">
              <w:rPr>
                <w:rFonts w:ascii="GHEA Grapalat" w:hAnsi="GHEA Grapalat" w:cs="Sylfaen"/>
                <w:sz w:val="20"/>
                <w:szCs w:val="20"/>
              </w:rPr>
              <w:t>ՀՈԱԿ</w:t>
            </w:r>
          </w:p>
        </w:tc>
      </w:tr>
      <w:tr w:rsidR="00E37710" w:rsidRPr="008617CA" w:rsidTr="006E1C58">
        <w:trPr>
          <w:trHeight w:val="152"/>
        </w:trPr>
        <w:tc>
          <w:tcPr>
            <w:tcW w:w="600" w:type="dxa"/>
            <w:tcBorders>
              <w:top w:val="single" w:sz="4" w:space="0" w:color="auto"/>
              <w:left w:val="single" w:sz="4" w:space="0" w:color="auto"/>
              <w:bottom w:val="single" w:sz="4" w:space="0" w:color="auto"/>
              <w:right w:val="single" w:sz="4" w:space="0" w:color="auto"/>
            </w:tcBorders>
            <w:vAlign w:val="center"/>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en-US"/>
              </w:rPr>
            </w:pPr>
            <w:r>
              <w:rPr>
                <w:rFonts w:ascii="GHEA Grapalat" w:hAnsi="GHEA Grapalat" w:cs="Sylfaen"/>
                <w:lang w:val="en-US"/>
              </w:rPr>
              <w:t>3</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72771E">
              <w:rPr>
                <w:rFonts w:ascii="GHEA Grapalat" w:hAnsi="GHEA Grapalat"/>
              </w:rPr>
              <w:t>«</w:t>
            </w:r>
            <w:proofErr w:type="spellStart"/>
            <w:r w:rsidRPr="0072771E">
              <w:rPr>
                <w:rFonts w:ascii="GHEA Grapalat" w:hAnsi="GHEA Grapalat" w:cs="Sylfaen"/>
              </w:rPr>
              <w:t>Դիլիջանի</w:t>
            </w:r>
            <w:proofErr w:type="spellEnd"/>
            <w:r w:rsidRPr="0072771E">
              <w:rPr>
                <w:rFonts w:ascii="GHEA Grapalat" w:hAnsi="GHEA Grapalat"/>
              </w:rPr>
              <w:t xml:space="preserve"> </w:t>
            </w:r>
            <w:proofErr w:type="spellStart"/>
            <w:r w:rsidRPr="0072771E">
              <w:rPr>
                <w:rFonts w:ascii="GHEA Grapalat" w:hAnsi="GHEA Grapalat" w:cs="Sylfaen"/>
              </w:rPr>
              <w:t>թիվ</w:t>
            </w:r>
            <w:proofErr w:type="spellEnd"/>
            <w:r w:rsidRPr="0072771E">
              <w:rPr>
                <w:rFonts w:ascii="GHEA Grapalat" w:hAnsi="GHEA Grapalat"/>
              </w:rPr>
              <w:t xml:space="preserve"> </w:t>
            </w:r>
            <w:r>
              <w:rPr>
                <w:rFonts w:ascii="GHEA Grapalat" w:hAnsi="GHEA Grapalat"/>
              </w:rPr>
              <w:t>2</w:t>
            </w:r>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rPr>
          <w:trHeight w:val="215"/>
        </w:trPr>
        <w:tc>
          <w:tcPr>
            <w:tcW w:w="600" w:type="dxa"/>
            <w:tcBorders>
              <w:top w:val="single" w:sz="4" w:space="0" w:color="auto"/>
              <w:left w:val="single" w:sz="4" w:space="0" w:color="auto"/>
              <w:bottom w:val="single" w:sz="4" w:space="0" w:color="auto"/>
              <w:right w:val="single" w:sz="4" w:space="0" w:color="auto"/>
            </w:tcBorders>
            <w:vAlign w:val="center"/>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en-US"/>
              </w:rPr>
            </w:pPr>
            <w:r>
              <w:rPr>
                <w:rFonts w:ascii="GHEA Grapalat" w:hAnsi="GHEA Grapalat" w:cs="Sylfaen"/>
                <w:lang w:val="en-US"/>
              </w:rPr>
              <w:t>4</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72771E">
              <w:rPr>
                <w:rFonts w:ascii="GHEA Grapalat" w:hAnsi="GHEA Grapalat"/>
              </w:rPr>
              <w:t>«</w:t>
            </w:r>
            <w:proofErr w:type="spellStart"/>
            <w:r w:rsidRPr="0072771E">
              <w:rPr>
                <w:rFonts w:ascii="GHEA Grapalat" w:hAnsi="GHEA Grapalat" w:cs="Sylfaen"/>
              </w:rPr>
              <w:t>Դիլիջանի</w:t>
            </w:r>
            <w:proofErr w:type="spellEnd"/>
            <w:r w:rsidRPr="0072771E">
              <w:rPr>
                <w:rFonts w:ascii="GHEA Grapalat" w:hAnsi="GHEA Grapalat"/>
              </w:rPr>
              <w:t xml:space="preserve"> </w:t>
            </w:r>
            <w:proofErr w:type="spellStart"/>
            <w:r w:rsidRPr="0072771E">
              <w:rPr>
                <w:rFonts w:ascii="GHEA Grapalat" w:hAnsi="GHEA Grapalat" w:cs="Sylfaen"/>
              </w:rPr>
              <w:t>թիվ</w:t>
            </w:r>
            <w:proofErr w:type="spellEnd"/>
            <w:r w:rsidRPr="0072771E">
              <w:rPr>
                <w:rFonts w:ascii="GHEA Grapalat" w:hAnsi="GHEA Grapalat"/>
              </w:rPr>
              <w:t xml:space="preserve"> </w:t>
            </w:r>
            <w:r>
              <w:rPr>
                <w:rFonts w:ascii="GHEA Grapalat" w:hAnsi="GHEA Grapalat"/>
              </w:rPr>
              <w:t>3</w:t>
            </w:r>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c>
          <w:tcPr>
            <w:tcW w:w="600" w:type="dxa"/>
            <w:tcBorders>
              <w:top w:val="single" w:sz="4" w:space="0" w:color="auto"/>
              <w:left w:val="single" w:sz="4" w:space="0" w:color="auto"/>
              <w:bottom w:val="single" w:sz="4" w:space="0" w:color="auto"/>
              <w:right w:val="single" w:sz="4" w:space="0" w:color="auto"/>
            </w:tcBorders>
            <w:vAlign w:val="center"/>
          </w:tcPr>
          <w:p w:rsidR="00E37710" w:rsidRPr="008617CA" w:rsidRDefault="00E37710" w:rsidP="007B1EFC">
            <w:pPr>
              <w:pStyle w:val="Header"/>
              <w:tabs>
                <w:tab w:val="left" w:pos="0"/>
                <w:tab w:val="left" w:pos="327"/>
                <w:tab w:val="left" w:pos="720"/>
              </w:tabs>
              <w:spacing w:line="276" w:lineRule="auto"/>
              <w:ind w:hanging="18"/>
              <w:jc w:val="center"/>
              <w:rPr>
                <w:rFonts w:ascii="GHEA Grapalat" w:hAnsi="GHEA Grapalat" w:cs="Sylfaen"/>
                <w:lang w:val="en-US"/>
              </w:rPr>
            </w:pPr>
            <w:r>
              <w:rPr>
                <w:rFonts w:ascii="GHEA Grapalat" w:hAnsi="GHEA Grapalat" w:cs="Sylfaen"/>
                <w:lang w:val="en-US"/>
              </w:rPr>
              <w:t>5</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72771E">
              <w:rPr>
                <w:rFonts w:ascii="GHEA Grapalat" w:hAnsi="GHEA Grapalat"/>
              </w:rPr>
              <w:t>«</w:t>
            </w:r>
            <w:proofErr w:type="spellStart"/>
            <w:r w:rsidRPr="0072771E">
              <w:rPr>
                <w:rFonts w:ascii="GHEA Grapalat" w:hAnsi="GHEA Grapalat" w:cs="Sylfaen"/>
              </w:rPr>
              <w:t>Դիլիջանի</w:t>
            </w:r>
            <w:proofErr w:type="spellEnd"/>
            <w:r w:rsidRPr="0072771E">
              <w:rPr>
                <w:rFonts w:ascii="GHEA Grapalat" w:hAnsi="GHEA Grapalat"/>
              </w:rPr>
              <w:t xml:space="preserve"> </w:t>
            </w:r>
            <w:proofErr w:type="spellStart"/>
            <w:r w:rsidRPr="0072771E">
              <w:rPr>
                <w:rFonts w:ascii="GHEA Grapalat" w:hAnsi="GHEA Grapalat" w:cs="Sylfaen"/>
              </w:rPr>
              <w:t>թիվ</w:t>
            </w:r>
            <w:proofErr w:type="spellEnd"/>
            <w:r w:rsidRPr="0072771E">
              <w:rPr>
                <w:rFonts w:ascii="GHEA Grapalat" w:hAnsi="GHEA Grapalat"/>
              </w:rPr>
              <w:t xml:space="preserve"> </w:t>
            </w:r>
            <w:r>
              <w:rPr>
                <w:rFonts w:ascii="GHEA Grapalat" w:hAnsi="GHEA Grapalat"/>
              </w:rPr>
              <w:t>4</w:t>
            </w:r>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rPr>
          <w:trHeight w:val="143"/>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6</w:t>
            </w:r>
          </w:p>
        </w:tc>
        <w:tc>
          <w:tcPr>
            <w:tcW w:w="9885" w:type="dxa"/>
            <w:tcBorders>
              <w:top w:val="single" w:sz="4" w:space="0" w:color="auto"/>
              <w:left w:val="single" w:sz="4" w:space="0" w:color="auto"/>
              <w:bottom w:val="single" w:sz="4" w:space="0" w:color="auto"/>
              <w:right w:val="single" w:sz="4" w:space="0" w:color="auto"/>
            </w:tcBorders>
          </w:tcPr>
          <w:p w:rsidR="00E37710" w:rsidRPr="0072771E" w:rsidRDefault="00E37710" w:rsidP="007B1EFC">
            <w:pPr>
              <w:pStyle w:val="Header"/>
              <w:tabs>
                <w:tab w:val="left" w:pos="0"/>
                <w:tab w:val="left" w:pos="327"/>
                <w:tab w:val="left" w:pos="720"/>
              </w:tabs>
              <w:spacing w:line="276" w:lineRule="auto"/>
              <w:ind w:hanging="18"/>
              <w:rPr>
                <w:rFonts w:ascii="GHEA Grapalat" w:hAnsi="GHEA Grapalat"/>
              </w:rPr>
            </w:pPr>
            <w:r w:rsidRPr="0072771E">
              <w:rPr>
                <w:rFonts w:ascii="GHEA Grapalat" w:hAnsi="GHEA Grapalat"/>
              </w:rPr>
              <w:t>«</w:t>
            </w:r>
            <w:proofErr w:type="spellStart"/>
            <w:r w:rsidRPr="0072771E">
              <w:rPr>
                <w:rFonts w:ascii="GHEA Grapalat" w:hAnsi="GHEA Grapalat" w:cs="Sylfaen"/>
              </w:rPr>
              <w:t>Դիլիջանի</w:t>
            </w:r>
            <w:proofErr w:type="spellEnd"/>
            <w:r w:rsidRPr="0072771E">
              <w:rPr>
                <w:rFonts w:ascii="GHEA Grapalat" w:hAnsi="GHEA Grapalat"/>
              </w:rPr>
              <w:t xml:space="preserve"> </w:t>
            </w:r>
            <w:proofErr w:type="spellStart"/>
            <w:r w:rsidRPr="0072771E">
              <w:rPr>
                <w:rFonts w:ascii="GHEA Grapalat" w:hAnsi="GHEA Grapalat" w:cs="Sylfaen"/>
              </w:rPr>
              <w:t>թիվ</w:t>
            </w:r>
            <w:proofErr w:type="spellEnd"/>
            <w:r w:rsidRPr="0072771E">
              <w:rPr>
                <w:rFonts w:ascii="GHEA Grapalat" w:hAnsi="GHEA Grapalat"/>
              </w:rPr>
              <w:t xml:space="preserve"> </w:t>
            </w:r>
            <w:r>
              <w:rPr>
                <w:rFonts w:ascii="GHEA Grapalat" w:hAnsi="GHEA Grapalat"/>
              </w:rPr>
              <w:t>6</w:t>
            </w:r>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rPr>
          <w:trHeight w:val="143"/>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7</w:t>
            </w:r>
          </w:p>
        </w:tc>
        <w:tc>
          <w:tcPr>
            <w:tcW w:w="9885" w:type="dxa"/>
            <w:tcBorders>
              <w:top w:val="single" w:sz="4" w:space="0" w:color="auto"/>
              <w:left w:val="single" w:sz="4" w:space="0" w:color="auto"/>
              <w:bottom w:val="single" w:sz="4" w:space="0" w:color="auto"/>
              <w:right w:val="single" w:sz="4" w:space="0" w:color="auto"/>
            </w:tcBorders>
          </w:tcPr>
          <w:p w:rsidR="00E37710" w:rsidRPr="0072771E" w:rsidRDefault="00E37710" w:rsidP="007B1EFC">
            <w:pPr>
              <w:pStyle w:val="Header"/>
              <w:tabs>
                <w:tab w:val="left" w:pos="0"/>
                <w:tab w:val="left" w:pos="327"/>
                <w:tab w:val="left" w:pos="720"/>
              </w:tabs>
              <w:spacing w:line="276" w:lineRule="auto"/>
              <w:ind w:hanging="18"/>
              <w:rPr>
                <w:rFonts w:ascii="GHEA Grapalat" w:hAnsi="GHEA Grapalat"/>
              </w:rPr>
            </w:pPr>
            <w:r w:rsidRPr="0072771E">
              <w:rPr>
                <w:rFonts w:ascii="GHEA Grapalat" w:hAnsi="GHEA Grapalat"/>
              </w:rPr>
              <w:t>«</w:t>
            </w:r>
            <w:proofErr w:type="spellStart"/>
            <w:r>
              <w:rPr>
                <w:rFonts w:ascii="GHEA Grapalat" w:hAnsi="GHEA Grapalat"/>
              </w:rPr>
              <w:t>Դիլիջան</w:t>
            </w:r>
            <w:proofErr w:type="spellEnd"/>
            <w:r>
              <w:rPr>
                <w:rFonts w:ascii="GHEA Grapalat" w:hAnsi="GHEA Grapalat"/>
              </w:rPr>
              <w:t xml:space="preserve"> </w:t>
            </w:r>
            <w:proofErr w:type="spellStart"/>
            <w:r>
              <w:rPr>
                <w:rFonts w:ascii="GHEA Grapalat" w:hAnsi="GHEA Grapalat"/>
              </w:rPr>
              <w:t>համայնքի</w:t>
            </w:r>
            <w:proofErr w:type="spellEnd"/>
            <w:r>
              <w:rPr>
                <w:rFonts w:ascii="GHEA Grapalat" w:hAnsi="GHEA Grapalat"/>
              </w:rPr>
              <w:t xml:space="preserve"> </w:t>
            </w:r>
            <w:proofErr w:type="spellStart"/>
            <w:r>
              <w:rPr>
                <w:rFonts w:ascii="GHEA Grapalat" w:hAnsi="GHEA Grapalat" w:cs="Sylfaen"/>
              </w:rPr>
              <w:t>Թեղուտ</w:t>
            </w:r>
            <w:r w:rsidRPr="0072771E">
              <w:rPr>
                <w:rFonts w:ascii="GHEA Grapalat" w:hAnsi="GHEA Grapalat" w:cs="Sylfaen"/>
              </w:rPr>
              <w:t>ի</w:t>
            </w:r>
            <w:proofErr w:type="spellEnd"/>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rPr>
          <w:trHeight w:val="143"/>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8</w:t>
            </w:r>
          </w:p>
        </w:tc>
        <w:tc>
          <w:tcPr>
            <w:tcW w:w="9885" w:type="dxa"/>
            <w:tcBorders>
              <w:top w:val="single" w:sz="4" w:space="0" w:color="auto"/>
              <w:left w:val="single" w:sz="4" w:space="0" w:color="auto"/>
              <w:bottom w:val="single" w:sz="4" w:space="0" w:color="auto"/>
              <w:right w:val="single" w:sz="4" w:space="0" w:color="auto"/>
            </w:tcBorders>
          </w:tcPr>
          <w:p w:rsidR="00E37710" w:rsidRDefault="00E37710" w:rsidP="007B1EFC">
            <w:pPr>
              <w:pStyle w:val="Header"/>
              <w:tabs>
                <w:tab w:val="left" w:pos="0"/>
                <w:tab w:val="left" w:pos="327"/>
                <w:tab w:val="left" w:pos="720"/>
              </w:tabs>
              <w:spacing w:line="276" w:lineRule="auto"/>
              <w:ind w:hanging="18"/>
              <w:rPr>
                <w:rFonts w:ascii="GHEA Grapalat" w:hAnsi="GHEA Grapalat"/>
              </w:rPr>
            </w:pPr>
            <w:r w:rsidRPr="0072771E">
              <w:rPr>
                <w:rFonts w:ascii="GHEA Grapalat" w:hAnsi="GHEA Grapalat"/>
              </w:rPr>
              <w:t>«</w:t>
            </w:r>
            <w:proofErr w:type="spellStart"/>
            <w:r>
              <w:rPr>
                <w:rFonts w:ascii="GHEA Grapalat" w:hAnsi="GHEA Grapalat"/>
              </w:rPr>
              <w:t>Դիլիջան</w:t>
            </w:r>
            <w:proofErr w:type="spellEnd"/>
            <w:r>
              <w:rPr>
                <w:rFonts w:ascii="GHEA Grapalat" w:hAnsi="GHEA Grapalat"/>
              </w:rPr>
              <w:t xml:space="preserve"> </w:t>
            </w:r>
            <w:proofErr w:type="spellStart"/>
            <w:r>
              <w:rPr>
                <w:rFonts w:ascii="GHEA Grapalat" w:hAnsi="GHEA Grapalat"/>
              </w:rPr>
              <w:t>համայնքի</w:t>
            </w:r>
            <w:proofErr w:type="spellEnd"/>
            <w:r>
              <w:rPr>
                <w:rFonts w:ascii="GHEA Grapalat" w:hAnsi="GHEA Grapalat"/>
              </w:rPr>
              <w:t xml:space="preserve"> </w:t>
            </w:r>
            <w:proofErr w:type="spellStart"/>
            <w:r>
              <w:rPr>
                <w:rFonts w:ascii="GHEA Grapalat" w:hAnsi="GHEA Grapalat" w:cs="Sylfaen"/>
              </w:rPr>
              <w:t>Հաղարծն</w:t>
            </w:r>
            <w:r w:rsidRPr="0072771E">
              <w:rPr>
                <w:rFonts w:ascii="GHEA Grapalat" w:hAnsi="GHEA Grapalat" w:cs="Sylfaen"/>
              </w:rPr>
              <w:t>ի</w:t>
            </w:r>
            <w:proofErr w:type="spellEnd"/>
            <w:r w:rsidRPr="0072771E">
              <w:rPr>
                <w:rFonts w:ascii="GHEA Grapalat" w:hAnsi="GHEA Grapalat"/>
              </w:rPr>
              <w:t xml:space="preserve"> </w:t>
            </w:r>
            <w:proofErr w:type="spellStart"/>
            <w:r w:rsidRPr="0072771E">
              <w:rPr>
                <w:rFonts w:ascii="GHEA Grapalat" w:hAnsi="GHEA Grapalat" w:cs="Sylfaen"/>
              </w:rPr>
              <w:t>մանկապարտեզ</w:t>
            </w:r>
            <w:proofErr w:type="spellEnd"/>
            <w:r w:rsidRPr="0072771E">
              <w:rPr>
                <w:rFonts w:ascii="GHEA Grapalat" w:hAnsi="GHEA Grapalat"/>
              </w:rPr>
              <w:t xml:space="preserve">» </w:t>
            </w:r>
            <w:r w:rsidRPr="0072771E">
              <w:rPr>
                <w:rFonts w:ascii="GHEA Grapalat" w:hAnsi="GHEA Grapalat" w:cs="Sylfaen"/>
              </w:rPr>
              <w:t>ՀՈԱԿ</w:t>
            </w:r>
          </w:p>
        </w:tc>
      </w:tr>
      <w:tr w:rsidR="00E37710" w:rsidRPr="008617CA" w:rsidTr="006E1C58">
        <w:trPr>
          <w:trHeight w:val="143"/>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9</w:t>
            </w:r>
          </w:p>
        </w:tc>
        <w:tc>
          <w:tcPr>
            <w:tcW w:w="9885" w:type="dxa"/>
            <w:tcBorders>
              <w:top w:val="single" w:sz="4" w:space="0" w:color="auto"/>
              <w:left w:val="single" w:sz="4" w:space="0" w:color="auto"/>
              <w:bottom w:val="single" w:sz="4" w:space="0" w:color="auto"/>
              <w:right w:val="single" w:sz="4" w:space="0" w:color="auto"/>
            </w:tcBorders>
          </w:tcPr>
          <w:p w:rsidR="00E37710" w:rsidRPr="0072771E" w:rsidRDefault="00E37710" w:rsidP="007B1EFC">
            <w:pPr>
              <w:pStyle w:val="Header"/>
              <w:tabs>
                <w:tab w:val="left" w:pos="0"/>
                <w:tab w:val="left" w:pos="327"/>
                <w:tab w:val="left" w:pos="720"/>
              </w:tabs>
              <w:spacing w:line="276" w:lineRule="auto"/>
              <w:ind w:hanging="18"/>
              <w:rPr>
                <w:rFonts w:ascii="GHEA Grapalat" w:hAnsi="GHEA Grapalat"/>
              </w:rPr>
            </w:pPr>
            <w:r w:rsidRPr="00244D7A">
              <w:rPr>
                <w:rFonts w:ascii="GHEA Grapalat" w:hAnsi="GHEA Grapalat"/>
              </w:rPr>
              <w:t>«</w:t>
            </w:r>
            <w:proofErr w:type="spellStart"/>
            <w:r w:rsidRPr="00244D7A">
              <w:rPr>
                <w:rFonts w:ascii="GHEA Grapalat" w:hAnsi="GHEA Grapalat"/>
              </w:rPr>
              <w:t>Դիլիջանի</w:t>
            </w:r>
            <w:proofErr w:type="spellEnd"/>
            <w:r w:rsidRPr="00244D7A">
              <w:rPr>
                <w:rFonts w:ascii="GHEA Grapalat" w:hAnsi="GHEA Grapalat"/>
              </w:rPr>
              <w:t xml:space="preserve"> </w:t>
            </w:r>
            <w:r>
              <w:rPr>
                <w:rFonts w:ascii="GHEA Grapalat" w:hAnsi="GHEA Grapalat"/>
                <w:lang w:val="hy-AM"/>
              </w:rPr>
              <w:t>Հովհ.Շարամբեյանի անվան մանկական գեղարվեստի դպրոց</w:t>
            </w:r>
            <w:r w:rsidRPr="00244D7A">
              <w:rPr>
                <w:rFonts w:ascii="GHEA Grapalat" w:hAnsi="GHEA Grapalat"/>
              </w:rPr>
              <w:t>» ՀՈԱԿ</w:t>
            </w:r>
          </w:p>
        </w:tc>
      </w:tr>
      <w:tr w:rsidR="00E37710" w:rsidRPr="008617CA" w:rsidTr="006E1C58">
        <w:trPr>
          <w:trHeight w:val="278"/>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10</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8617CA">
              <w:rPr>
                <w:rFonts w:ascii="GHEA Grapalat" w:hAnsi="GHEA Grapalat" w:cs="Sylfaen"/>
                <w:lang w:val="hy-AM"/>
              </w:rPr>
              <w:t>«</w:t>
            </w:r>
            <w:proofErr w:type="spellStart"/>
            <w:r w:rsidRPr="008617CA">
              <w:rPr>
                <w:rFonts w:ascii="GHEA Grapalat" w:hAnsi="GHEA Grapalat" w:cs="Sylfaen"/>
                <w:lang w:val="en-US"/>
              </w:rPr>
              <w:t>Դիլիջանի</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Մարզահամալիր</w:t>
            </w:r>
            <w:proofErr w:type="spellEnd"/>
            <w:r w:rsidRPr="008617CA">
              <w:rPr>
                <w:rFonts w:ascii="GHEA Grapalat" w:hAnsi="GHEA Grapalat" w:cs="Sylfaen"/>
                <w:lang w:val="hy-AM"/>
              </w:rPr>
              <w:t>»</w:t>
            </w:r>
            <w:r w:rsidRPr="008617CA">
              <w:rPr>
                <w:rFonts w:ascii="GHEA Grapalat" w:hAnsi="GHEA Grapalat" w:cs="Sylfaen"/>
                <w:lang w:val="en-US"/>
              </w:rPr>
              <w:t xml:space="preserve"> ՀՈԱԿ</w:t>
            </w:r>
          </w:p>
        </w:tc>
      </w:tr>
      <w:tr w:rsidR="00E37710" w:rsidRPr="008617CA" w:rsidTr="006E1C58">
        <w:trPr>
          <w:trHeight w:val="242"/>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11</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8617CA">
              <w:rPr>
                <w:rFonts w:ascii="GHEA Grapalat" w:hAnsi="GHEA Grapalat" w:cs="Sylfaen"/>
                <w:lang w:val="hy-AM"/>
              </w:rPr>
              <w:t>«</w:t>
            </w:r>
            <w:proofErr w:type="spellStart"/>
            <w:r w:rsidRPr="008617CA">
              <w:rPr>
                <w:rFonts w:ascii="GHEA Grapalat" w:hAnsi="GHEA Grapalat" w:cs="Sylfaen"/>
                <w:lang w:val="en-US"/>
              </w:rPr>
              <w:t>Դիլիջան</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համայնքի</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տրանսպորտ</w:t>
            </w:r>
            <w:proofErr w:type="spellEnd"/>
            <w:r w:rsidRPr="008617CA">
              <w:rPr>
                <w:rFonts w:ascii="GHEA Grapalat" w:hAnsi="GHEA Grapalat" w:cs="Sylfaen"/>
                <w:lang w:val="en-US"/>
              </w:rPr>
              <w:t xml:space="preserve"> և </w:t>
            </w:r>
            <w:proofErr w:type="spellStart"/>
            <w:r w:rsidRPr="008617CA">
              <w:rPr>
                <w:rFonts w:ascii="GHEA Grapalat" w:hAnsi="GHEA Grapalat" w:cs="Sylfaen"/>
                <w:lang w:val="en-US"/>
              </w:rPr>
              <w:t>լուսավորություն</w:t>
            </w:r>
            <w:proofErr w:type="spellEnd"/>
            <w:r w:rsidRPr="008617CA">
              <w:rPr>
                <w:rFonts w:ascii="GHEA Grapalat" w:hAnsi="GHEA Grapalat" w:cs="Sylfaen"/>
                <w:lang w:val="hy-AM"/>
              </w:rPr>
              <w:t>»</w:t>
            </w:r>
            <w:r w:rsidRPr="008617CA">
              <w:rPr>
                <w:rFonts w:ascii="GHEA Grapalat" w:hAnsi="GHEA Grapalat" w:cs="Sylfaen"/>
                <w:lang w:val="en-US"/>
              </w:rPr>
              <w:t xml:space="preserve"> ՀՈԱԿ</w:t>
            </w:r>
          </w:p>
        </w:tc>
      </w:tr>
      <w:tr w:rsidR="00E37710" w:rsidRPr="008617CA" w:rsidTr="006E1C58">
        <w:trPr>
          <w:trHeight w:val="305"/>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12</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en-US"/>
              </w:rPr>
            </w:pPr>
            <w:r w:rsidRPr="008617CA">
              <w:rPr>
                <w:rFonts w:ascii="GHEA Grapalat" w:hAnsi="GHEA Grapalat" w:cs="Sylfaen"/>
                <w:lang w:val="hy-AM"/>
              </w:rPr>
              <w:t>«</w:t>
            </w:r>
            <w:proofErr w:type="spellStart"/>
            <w:r w:rsidRPr="008617CA">
              <w:rPr>
                <w:rFonts w:ascii="GHEA Grapalat" w:hAnsi="GHEA Grapalat" w:cs="Sylfaen"/>
                <w:lang w:val="en-US"/>
              </w:rPr>
              <w:t>Դիլիջան</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համայնքի</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կոմունալ</w:t>
            </w:r>
            <w:proofErr w:type="spellEnd"/>
            <w:r w:rsidRPr="008617CA">
              <w:rPr>
                <w:rFonts w:ascii="GHEA Grapalat" w:hAnsi="GHEA Grapalat" w:cs="Sylfaen"/>
                <w:lang w:val="en-US"/>
              </w:rPr>
              <w:t xml:space="preserve"> </w:t>
            </w:r>
            <w:proofErr w:type="spellStart"/>
            <w:r w:rsidRPr="008617CA">
              <w:rPr>
                <w:rFonts w:ascii="GHEA Grapalat" w:hAnsi="GHEA Grapalat" w:cs="Sylfaen"/>
                <w:lang w:val="en-US"/>
              </w:rPr>
              <w:t>սպասարկում</w:t>
            </w:r>
            <w:proofErr w:type="spellEnd"/>
            <w:r w:rsidRPr="008617CA">
              <w:rPr>
                <w:rFonts w:ascii="GHEA Grapalat" w:hAnsi="GHEA Grapalat" w:cs="Sylfaen"/>
                <w:lang w:val="hy-AM"/>
              </w:rPr>
              <w:t>»</w:t>
            </w:r>
            <w:r w:rsidRPr="008617CA">
              <w:rPr>
                <w:rFonts w:ascii="GHEA Grapalat" w:hAnsi="GHEA Grapalat" w:cs="Sylfaen"/>
                <w:lang w:val="en-US"/>
              </w:rPr>
              <w:t xml:space="preserve"> ՀՈԱԿ</w:t>
            </w:r>
          </w:p>
        </w:tc>
      </w:tr>
      <w:tr w:rsidR="00E37710" w:rsidRPr="008617CA" w:rsidTr="006E1C58">
        <w:trPr>
          <w:trHeight w:val="260"/>
        </w:trPr>
        <w:tc>
          <w:tcPr>
            <w:tcW w:w="600" w:type="dxa"/>
            <w:tcBorders>
              <w:top w:val="single" w:sz="4" w:space="0" w:color="auto"/>
              <w:left w:val="single" w:sz="4" w:space="0" w:color="auto"/>
              <w:bottom w:val="single" w:sz="4" w:space="0" w:color="auto"/>
              <w:right w:val="single" w:sz="4" w:space="0" w:color="auto"/>
            </w:tcBorders>
            <w:vAlign w:val="center"/>
          </w:tcPr>
          <w:p w:rsidR="00E37710" w:rsidRPr="00244D7A" w:rsidRDefault="00E37710" w:rsidP="007B1EFC">
            <w:pPr>
              <w:pStyle w:val="Header"/>
              <w:tabs>
                <w:tab w:val="left" w:pos="0"/>
                <w:tab w:val="left" w:pos="327"/>
                <w:tab w:val="left" w:pos="720"/>
              </w:tabs>
              <w:spacing w:line="276" w:lineRule="auto"/>
              <w:ind w:hanging="18"/>
              <w:jc w:val="center"/>
              <w:rPr>
                <w:rFonts w:ascii="GHEA Grapalat" w:hAnsi="GHEA Grapalat" w:cs="Sylfaen"/>
                <w:lang w:val="hy-AM"/>
              </w:rPr>
            </w:pPr>
            <w:r>
              <w:rPr>
                <w:rFonts w:ascii="GHEA Grapalat" w:hAnsi="GHEA Grapalat" w:cs="Sylfaen"/>
                <w:lang w:val="hy-AM"/>
              </w:rPr>
              <w:t>13</w:t>
            </w:r>
          </w:p>
        </w:tc>
        <w:tc>
          <w:tcPr>
            <w:tcW w:w="9885" w:type="dxa"/>
            <w:tcBorders>
              <w:top w:val="single" w:sz="4" w:space="0" w:color="auto"/>
              <w:left w:val="single" w:sz="4" w:space="0" w:color="auto"/>
              <w:bottom w:val="single" w:sz="4" w:space="0" w:color="auto"/>
              <w:right w:val="single" w:sz="4" w:space="0" w:color="auto"/>
            </w:tcBorders>
          </w:tcPr>
          <w:p w:rsidR="00E37710" w:rsidRPr="008617CA" w:rsidRDefault="00E37710" w:rsidP="007B1EFC">
            <w:pPr>
              <w:pStyle w:val="Header"/>
              <w:tabs>
                <w:tab w:val="left" w:pos="0"/>
                <w:tab w:val="left" w:pos="327"/>
                <w:tab w:val="left" w:pos="720"/>
              </w:tabs>
              <w:spacing w:line="276" w:lineRule="auto"/>
              <w:ind w:hanging="18"/>
              <w:rPr>
                <w:rFonts w:ascii="GHEA Grapalat" w:hAnsi="GHEA Grapalat" w:cs="Sylfaen"/>
                <w:lang w:val="hy-AM"/>
              </w:rPr>
            </w:pPr>
            <w:r w:rsidRPr="008617CA">
              <w:rPr>
                <w:rFonts w:ascii="GHEA Grapalat" w:hAnsi="GHEA Grapalat" w:cs="Sylfaen"/>
                <w:lang w:val="en-US"/>
              </w:rPr>
              <w:t>«</w:t>
            </w:r>
            <w:r w:rsidRPr="008617CA">
              <w:rPr>
                <w:rFonts w:ascii="GHEA Grapalat" w:hAnsi="GHEA Grapalat" w:cs="Sylfaen"/>
                <w:lang w:val="hy-AM"/>
              </w:rPr>
              <w:t>Դիլիջանի բնակարանային տնտեսություն</w:t>
            </w:r>
            <w:r w:rsidRPr="008617CA">
              <w:rPr>
                <w:rFonts w:ascii="GHEA Grapalat" w:hAnsi="GHEA Grapalat" w:cs="Sylfaen"/>
                <w:lang w:val="en-US"/>
              </w:rPr>
              <w:t xml:space="preserve">» </w:t>
            </w:r>
            <w:r w:rsidRPr="008617CA">
              <w:rPr>
                <w:rFonts w:ascii="GHEA Grapalat" w:hAnsi="GHEA Grapalat" w:cs="Sylfaen"/>
                <w:lang w:val="hy-AM"/>
              </w:rPr>
              <w:t>ՀՈԱԿ</w:t>
            </w:r>
          </w:p>
        </w:tc>
      </w:tr>
    </w:tbl>
    <w:p w:rsidR="00E37710" w:rsidRPr="00064ADD" w:rsidRDefault="00E37710" w:rsidP="00E37710">
      <w:pPr>
        <w:jc w:val="center"/>
        <w:rPr>
          <w:rFonts w:ascii="GHEA Grapalat" w:hAnsi="GHEA Grapalat"/>
          <w:sz w:val="20"/>
        </w:rPr>
      </w:pPr>
    </w:p>
    <w:p w:rsidR="00E37710" w:rsidRDefault="00E37710" w:rsidP="00E37710">
      <w:pPr>
        <w:jc w:val="right"/>
        <w:rPr>
          <w:rFonts w:ascii="GHEA Grapalat" w:hAnsi="GHEA Grapalat"/>
          <w:i/>
          <w:sz w:val="18"/>
          <w:lang w:val="hy-AM"/>
        </w:rPr>
      </w:pPr>
    </w:p>
    <w:p w:rsidR="00E37710" w:rsidRDefault="00E37710"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6E1C58" w:rsidRDefault="006E1C58" w:rsidP="00E37710">
      <w:pPr>
        <w:jc w:val="right"/>
        <w:rPr>
          <w:rFonts w:ascii="GHEA Grapalat" w:hAnsi="GHEA Grapalat"/>
          <w:i/>
          <w:sz w:val="18"/>
          <w:lang w:val="hy-AM"/>
        </w:rPr>
      </w:pP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Հավելված N 2</w:t>
      </w:r>
    </w:p>
    <w:p w:rsidR="00E37710" w:rsidRPr="00064ADD" w:rsidRDefault="00E37710" w:rsidP="00E37710">
      <w:pPr>
        <w:jc w:val="right"/>
        <w:rPr>
          <w:rFonts w:ascii="GHEA Grapalat" w:hAnsi="GHEA Grapalat"/>
          <w:i/>
          <w:sz w:val="18"/>
          <w:lang w:val="hy-AM"/>
        </w:rPr>
      </w:pPr>
      <w:r w:rsidRPr="00064ADD">
        <w:rPr>
          <w:rFonts w:ascii="GHEA Grapalat" w:hAnsi="GHEA Grapalat"/>
          <w:i/>
          <w:sz w:val="18"/>
          <w:lang w:val="hy-AM"/>
        </w:rPr>
        <w:t xml:space="preserve">«     </w:t>
      </w:r>
      <w:r>
        <w:rPr>
          <w:rFonts w:ascii="GHEA Grapalat" w:hAnsi="GHEA Grapalat"/>
          <w:i/>
          <w:sz w:val="18"/>
        </w:rPr>
        <w:t>16</w:t>
      </w:r>
      <w:r w:rsidRPr="00064ADD">
        <w:rPr>
          <w:rFonts w:ascii="GHEA Grapalat" w:hAnsi="GHEA Grapalat"/>
          <w:i/>
          <w:sz w:val="18"/>
          <w:lang w:val="hy-AM"/>
        </w:rPr>
        <w:t xml:space="preserve">    »       </w:t>
      </w:r>
      <w:r>
        <w:rPr>
          <w:rFonts w:ascii="GHEA Grapalat" w:hAnsi="GHEA Grapalat"/>
          <w:i/>
          <w:sz w:val="18"/>
        </w:rPr>
        <w:t>04</w:t>
      </w:r>
      <w:r w:rsidRPr="00064ADD">
        <w:rPr>
          <w:rFonts w:ascii="GHEA Grapalat" w:hAnsi="GHEA Grapalat"/>
          <w:i/>
          <w:sz w:val="18"/>
          <w:lang w:val="hy-AM"/>
        </w:rPr>
        <w:t xml:space="preserve">       20</w:t>
      </w:r>
      <w:r>
        <w:rPr>
          <w:rFonts w:ascii="GHEA Grapalat" w:hAnsi="GHEA Grapalat"/>
          <w:i/>
          <w:sz w:val="18"/>
        </w:rPr>
        <w:t>24</w:t>
      </w:r>
      <w:r w:rsidRPr="00064ADD">
        <w:rPr>
          <w:rFonts w:ascii="GHEA Grapalat" w:hAnsi="GHEA Grapalat"/>
          <w:i/>
          <w:sz w:val="18"/>
          <w:lang w:val="hy-AM"/>
        </w:rPr>
        <w:t xml:space="preserve"> թ. կնքված </w:t>
      </w:r>
    </w:p>
    <w:p w:rsidR="00E37710" w:rsidRPr="00064ADD" w:rsidRDefault="00E37710" w:rsidP="00E37710">
      <w:pPr>
        <w:tabs>
          <w:tab w:val="left" w:pos="9540"/>
        </w:tabs>
        <w:jc w:val="right"/>
        <w:rPr>
          <w:rFonts w:ascii="GHEA Grapalat" w:hAnsi="GHEA Grapalat"/>
          <w:sz w:val="20"/>
        </w:rPr>
      </w:pPr>
      <w:r w:rsidRPr="00064ADD">
        <w:rPr>
          <w:rFonts w:ascii="GHEA Grapalat" w:hAnsi="GHEA Grapalat"/>
          <w:i/>
          <w:sz w:val="18"/>
          <w:lang w:val="hy-AM"/>
        </w:rPr>
        <w:t xml:space="preserve">                     </w:t>
      </w:r>
      <w:r>
        <w:rPr>
          <w:rFonts w:ascii="GHEA Grapalat" w:hAnsi="GHEA Grapalat"/>
          <w:i/>
          <w:sz w:val="18"/>
          <w:lang w:val="hy-AM"/>
        </w:rPr>
        <w:t>ՀՀ-ՏՄԴՀ-ՄԱԾՁԲ-2</w:t>
      </w:r>
      <w:r>
        <w:rPr>
          <w:rFonts w:ascii="GHEA Grapalat" w:hAnsi="GHEA Grapalat"/>
          <w:i/>
          <w:sz w:val="18"/>
        </w:rPr>
        <w:t>4</w:t>
      </w:r>
      <w:r>
        <w:rPr>
          <w:rFonts w:ascii="GHEA Grapalat" w:hAnsi="GHEA Grapalat"/>
          <w:i/>
          <w:sz w:val="18"/>
          <w:lang w:val="hy-AM"/>
        </w:rPr>
        <w:t>/</w:t>
      </w:r>
      <w:r>
        <w:rPr>
          <w:rFonts w:ascii="GHEA Grapalat" w:hAnsi="GHEA Grapalat"/>
          <w:i/>
          <w:sz w:val="18"/>
        </w:rPr>
        <w:t>11</w:t>
      </w:r>
      <w:r>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rsidR="00E37710" w:rsidRPr="00064ADD" w:rsidRDefault="00E37710" w:rsidP="00E37710">
      <w:pPr>
        <w:tabs>
          <w:tab w:val="left" w:pos="9540"/>
        </w:tabs>
        <w:rPr>
          <w:rFonts w:ascii="GHEA Grapalat" w:hAnsi="GHEA Grapalat"/>
          <w:sz w:val="20"/>
        </w:rPr>
      </w:pPr>
    </w:p>
    <w:p w:rsidR="00E37710" w:rsidRPr="00064ADD" w:rsidRDefault="00E37710" w:rsidP="00E37710">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rsidR="00E37710" w:rsidRPr="00064ADD" w:rsidRDefault="00E37710" w:rsidP="00E37710">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59"/>
        <w:gridCol w:w="1742"/>
        <w:gridCol w:w="464"/>
        <w:gridCol w:w="464"/>
        <w:gridCol w:w="464"/>
        <w:gridCol w:w="464"/>
        <w:gridCol w:w="464"/>
        <w:gridCol w:w="464"/>
        <w:gridCol w:w="464"/>
        <w:gridCol w:w="464"/>
        <w:gridCol w:w="464"/>
        <w:gridCol w:w="464"/>
        <w:gridCol w:w="464"/>
        <w:gridCol w:w="464"/>
        <w:gridCol w:w="912"/>
      </w:tblGrid>
      <w:tr w:rsidR="00E37710" w:rsidRPr="006A4183" w:rsidTr="007B1EFC">
        <w:tc>
          <w:tcPr>
            <w:tcW w:w="10944" w:type="dxa"/>
            <w:gridSpan w:val="16"/>
          </w:tcPr>
          <w:p w:rsidR="00E37710" w:rsidRPr="006A4183" w:rsidRDefault="00E37710" w:rsidP="007B1EFC">
            <w:pPr>
              <w:jc w:val="center"/>
              <w:rPr>
                <w:rFonts w:ascii="GHEA Grapalat" w:hAnsi="GHEA Grapalat"/>
                <w:sz w:val="18"/>
                <w:szCs w:val="18"/>
                <w:lang w:val="es-ES"/>
              </w:rPr>
            </w:pPr>
            <w:proofErr w:type="spellStart"/>
            <w:r w:rsidRPr="006A4183">
              <w:rPr>
                <w:rFonts w:ascii="GHEA Grapalat" w:hAnsi="GHEA Grapalat"/>
                <w:sz w:val="18"/>
                <w:szCs w:val="18"/>
                <w:lang w:val="es-ES"/>
              </w:rPr>
              <w:t>Ծառայության</w:t>
            </w:r>
            <w:proofErr w:type="spellEnd"/>
          </w:p>
        </w:tc>
      </w:tr>
      <w:tr w:rsidR="00E37710" w:rsidRPr="00507601" w:rsidTr="007B1EFC">
        <w:tc>
          <w:tcPr>
            <w:tcW w:w="1163" w:type="dxa"/>
            <w:vAlign w:val="center"/>
          </w:tcPr>
          <w:p w:rsidR="00E37710" w:rsidRPr="006A4183" w:rsidRDefault="00E37710" w:rsidP="007B1EFC">
            <w:pPr>
              <w:jc w:val="center"/>
              <w:rPr>
                <w:rFonts w:ascii="GHEA Grapalat" w:hAnsi="GHEA Grapalat"/>
                <w:sz w:val="18"/>
                <w:szCs w:val="18"/>
                <w:lang w:val="es-ES"/>
              </w:rPr>
            </w:pPr>
            <w:proofErr w:type="spellStart"/>
            <w:r w:rsidRPr="006A4183">
              <w:rPr>
                <w:rFonts w:ascii="GHEA Grapalat" w:hAnsi="GHEA Grapalat"/>
                <w:sz w:val="18"/>
                <w:szCs w:val="18"/>
              </w:rPr>
              <w:t>հրավերով</w:t>
            </w:r>
            <w:proofErr w:type="spellEnd"/>
            <w:r w:rsidRPr="006A4183">
              <w:rPr>
                <w:rFonts w:ascii="GHEA Grapalat" w:hAnsi="GHEA Grapalat"/>
                <w:sz w:val="18"/>
                <w:szCs w:val="18"/>
              </w:rPr>
              <w:t xml:space="preserve"> </w:t>
            </w:r>
            <w:proofErr w:type="spellStart"/>
            <w:r w:rsidRPr="006A4183">
              <w:rPr>
                <w:rFonts w:ascii="GHEA Grapalat" w:hAnsi="GHEA Grapalat"/>
                <w:sz w:val="18"/>
                <w:szCs w:val="18"/>
              </w:rPr>
              <w:t>նախատեսված</w:t>
            </w:r>
            <w:proofErr w:type="spellEnd"/>
            <w:r w:rsidRPr="006A4183">
              <w:rPr>
                <w:rFonts w:ascii="GHEA Grapalat" w:hAnsi="GHEA Grapalat"/>
                <w:sz w:val="18"/>
                <w:szCs w:val="18"/>
              </w:rPr>
              <w:t xml:space="preserve"> </w:t>
            </w:r>
            <w:proofErr w:type="spellStart"/>
            <w:r w:rsidRPr="006A4183">
              <w:rPr>
                <w:rFonts w:ascii="GHEA Grapalat" w:hAnsi="GHEA Grapalat"/>
                <w:sz w:val="18"/>
                <w:szCs w:val="18"/>
              </w:rPr>
              <w:t>չափաբաժնի</w:t>
            </w:r>
            <w:proofErr w:type="spellEnd"/>
            <w:r w:rsidRPr="006A4183">
              <w:rPr>
                <w:rFonts w:ascii="GHEA Grapalat" w:hAnsi="GHEA Grapalat"/>
                <w:sz w:val="18"/>
                <w:szCs w:val="18"/>
              </w:rPr>
              <w:t xml:space="preserve"> </w:t>
            </w:r>
            <w:proofErr w:type="spellStart"/>
            <w:r w:rsidRPr="006A4183">
              <w:rPr>
                <w:rFonts w:ascii="GHEA Grapalat" w:hAnsi="GHEA Grapalat"/>
                <w:sz w:val="18"/>
                <w:szCs w:val="18"/>
              </w:rPr>
              <w:t>համարը</w:t>
            </w:r>
            <w:proofErr w:type="spellEnd"/>
          </w:p>
        </w:tc>
        <w:tc>
          <w:tcPr>
            <w:tcW w:w="1559" w:type="dxa"/>
            <w:vAlign w:val="center"/>
          </w:tcPr>
          <w:p w:rsidR="00E37710" w:rsidRPr="006A4183" w:rsidRDefault="00E37710" w:rsidP="007B1EFC">
            <w:pPr>
              <w:jc w:val="center"/>
              <w:rPr>
                <w:rFonts w:ascii="GHEA Grapalat" w:hAnsi="GHEA Grapalat"/>
                <w:sz w:val="18"/>
                <w:szCs w:val="18"/>
                <w:lang w:val="es-ES"/>
              </w:rPr>
            </w:pPr>
            <w:proofErr w:type="spellStart"/>
            <w:r w:rsidRPr="006A4183">
              <w:rPr>
                <w:rFonts w:ascii="GHEA Grapalat" w:hAnsi="GHEA Grapalat"/>
                <w:sz w:val="18"/>
                <w:szCs w:val="18"/>
              </w:rPr>
              <w:t>գնումների</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rPr>
              <w:t>պլանով</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rPr>
              <w:t>նախատեսված</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rPr>
              <w:t>միջանցիկ</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rPr>
              <w:t>ծածկագիրը</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rPr>
              <w:t>ըստ</w:t>
            </w:r>
            <w:proofErr w:type="spellEnd"/>
            <w:r w:rsidRPr="006A4183">
              <w:rPr>
                <w:rFonts w:ascii="GHEA Grapalat" w:hAnsi="GHEA Grapalat"/>
                <w:sz w:val="18"/>
                <w:szCs w:val="18"/>
                <w:lang w:val="es-ES"/>
              </w:rPr>
              <w:t xml:space="preserve"> </w:t>
            </w:r>
            <w:r w:rsidRPr="006A4183">
              <w:rPr>
                <w:rFonts w:ascii="GHEA Grapalat" w:hAnsi="GHEA Grapalat"/>
                <w:sz w:val="18"/>
                <w:szCs w:val="18"/>
              </w:rPr>
              <w:t>ԳՄԱ</w:t>
            </w:r>
            <w:r w:rsidRPr="006A4183">
              <w:rPr>
                <w:rFonts w:ascii="GHEA Grapalat" w:hAnsi="GHEA Grapalat"/>
                <w:sz w:val="18"/>
                <w:szCs w:val="18"/>
                <w:lang w:val="es-ES"/>
              </w:rPr>
              <w:t xml:space="preserve"> </w:t>
            </w:r>
            <w:proofErr w:type="spellStart"/>
            <w:r w:rsidRPr="006A4183">
              <w:rPr>
                <w:rFonts w:ascii="GHEA Grapalat" w:hAnsi="GHEA Grapalat"/>
                <w:sz w:val="18"/>
                <w:szCs w:val="18"/>
              </w:rPr>
              <w:t>դասակարգման</w:t>
            </w:r>
            <w:proofErr w:type="spellEnd"/>
            <w:r w:rsidRPr="006A4183">
              <w:rPr>
                <w:rFonts w:ascii="GHEA Grapalat" w:hAnsi="GHEA Grapalat"/>
                <w:sz w:val="18"/>
                <w:szCs w:val="18"/>
                <w:lang w:val="es-ES"/>
              </w:rPr>
              <w:t xml:space="preserve"> (CPV)</w:t>
            </w:r>
          </w:p>
        </w:tc>
        <w:tc>
          <w:tcPr>
            <w:tcW w:w="1742" w:type="dxa"/>
            <w:vAlign w:val="center"/>
          </w:tcPr>
          <w:p w:rsidR="00E37710" w:rsidRPr="006A4183" w:rsidRDefault="00E37710" w:rsidP="007B1EFC">
            <w:pPr>
              <w:jc w:val="center"/>
              <w:rPr>
                <w:rFonts w:ascii="GHEA Grapalat" w:hAnsi="GHEA Grapalat"/>
                <w:sz w:val="18"/>
                <w:szCs w:val="18"/>
                <w:lang w:val="es-ES"/>
              </w:rPr>
            </w:pPr>
            <w:proofErr w:type="spellStart"/>
            <w:r w:rsidRPr="006A4183">
              <w:rPr>
                <w:rFonts w:ascii="GHEA Grapalat" w:hAnsi="GHEA Grapalat"/>
                <w:sz w:val="18"/>
                <w:szCs w:val="18"/>
              </w:rPr>
              <w:t>անվանումը</w:t>
            </w:r>
            <w:proofErr w:type="spellEnd"/>
          </w:p>
        </w:tc>
        <w:tc>
          <w:tcPr>
            <w:tcW w:w="6480" w:type="dxa"/>
            <w:gridSpan w:val="13"/>
            <w:vAlign w:val="center"/>
          </w:tcPr>
          <w:p w:rsidR="00E37710" w:rsidRPr="006A4183" w:rsidRDefault="00E37710" w:rsidP="007B1EFC">
            <w:pPr>
              <w:jc w:val="both"/>
              <w:rPr>
                <w:rFonts w:ascii="GHEA Grapalat" w:hAnsi="GHEA Grapalat"/>
                <w:sz w:val="18"/>
                <w:szCs w:val="18"/>
                <w:lang w:val="es-ES"/>
              </w:rPr>
            </w:pPr>
            <w:proofErr w:type="spellStart"/>
            <w:r w:rsidRPr="006A4183">
              <w:rPr>
                <w:rFonts w:ascii="GHEA Grapalat" w:hAnsi="GHEA Grapalat"/>
                <w:sz w:val="18"/>
                <w:szCs w:val="18"/>
                <w:lang w:val="es-ES"/>
              </w:rPr>
              <w:t>դիմաց</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lang w:val="es-ES"/>
              </w:rPr>
              <w:t>վճարումները</w:t>
            </w:r>
            <w:proofErr w:type="spellEnd"/>
            <w:r w:rsidRPr="006A4183">
              <w:rPr>
                <w:rFonts w:ascii="GHEA Grapalat" w:hAnsi="GHEA Grapalat"/>
                <w:sz w:val="18"/>
                <w:szCs w:val="18"/>
                <w:lang w:val="es-ES"/>
              </w:rPr>
              <w:t xml:space="preserve"> </w:t>
            </w:r>
            <w:proofErr w:type="spellStart"/>
            <w:r w:rsidRPr="006A4183">
              <w:rPr>
                <w:rFonts w:ascii="GHEA Grapalat" w:hAnsi="GHEA Grapalat"/>
                <w:sz w:val="18"/>
                <w:szCs w:val="18"/>
                <w:lang w:val="es-ES"/>
              </w:rPr>
              <w:t>նախատեսվում</w:t>
            </w:r>
            <w:proofErr w:type="spellEnd"/>
            <w:r w:rsidRPr="006A4183">
              <w:rPr>
                <w:rFonts w:ascii="GHEA Grapalat" w:hAnsi="GHEA Grapalat"/>
                <w:sz w:val="18"/>
                <w:szCs w:val="18"/>
                <w:lang w:val="es-ES"/>
              </w:rPr>
              <w:t xml:space="preserve"> է </w:t>
            </w:r>
            <w:proofErr w:type="spellStart"/>
            <w:r w:rsidRPr="006A4183">
              <w:rPr>
                <w:rFonts w:ascii="GHEA Grapalat" w:hAnsi="GHEA Grapalat"/>
                <w:sz w:val="18"/>
                <w:szCs w:val="18"/>
                <w:lang w:val="es-ES"/>
              </w:rPr>
              <w:t>իրականացնել</w:t>
            </w:r>
            <w:proofErr w:type="spellEnd"/>
            <w:r w:rsidRPr="006A4183">
              <w:rPr>
                <w:rFonts w:ascii="GHEA Grapalat" w:hAnsi="GHEA Grapalat"/>
                <w:sz w:val="18"/>
                <w:szCs w:val="18"/>
                <w:lang w:val="es-ES"/>
              </w:rPr>
              <w:t xml:space="preserve"> 20</w:t>
            </w:r>
            <w:r>
              <w:rPr>
                <w:rFonts w:ascii="GHEA Grapalat" w:hAnsi="GHEA Grapalat"/>
                <w:sz w:val="18"/>
                <w:szCs w:val="18"/>
                <w:lang w:val="hy-AM"/>
              </w:rPr>
              <w:t>24</w:t>
            </w:r>
            <w:r>
              <w:rPr>
                <w:rFonts w:ascii="GHEA Grapalat" w:hAnsi="GHEA Grapalat"/>
                <w:sz w:val="18"/>
                <w:szCs w:val="18"/>
                <w:lang w:val="es-ES"/>
              </w:rPr>
              <w:t>թ-</w:t>
            </w:r>
            <w:proofErr w:type="spellStart"/>
            <w:r>
              <w:rPr>
                <w:rFonts w:ascii="GHEA Grapalat" w:hAnsi="GHEA Grapalat"/>
                <w:sz w:val="18"/>
                <w:szCs w:val="18"/>
                <w:lang w:val="es-ES"/>
              </w:rPr>
              <w:t>ին</w:t>
            </w:r>
            <w:proofErr w:type="spellEnd"/>
            <w:r>
              <w:rPr>
                <w:rFonts w:ascii="GHEA Grapalat" w:hAnsi="GHEA Grapalat"/>
                <w:sz w:val="18"/>
                <w:szCs w:val="18"/>
                <w:lang w:val="es-ES"/>
              </w:rPr>
              <w:t xml:space="preserve">` </w:t>
            </w:r>
            <w:proofErr w:type="spellStart"/>
            <w:r>
              <w:rPr>
                <w:rFonts w:ascii="GHEA Grapalat" w:hAnsi="GHEA Grapalat"/>
                <w:sz w:val="18"/>
                <w:szCs w:val="18"/>
                <w:lang w:val="es-ES"/>
              </w:rPr>
              <w:t>ըստ</w:t>
            </w:r>
            <w:proofErr w:type="spellEnd"/>
            <w:r>
              <w:rPr>
                <w:rFonts w:ascii="GHEA Grapalat" w:hAnsi="GHEA Grapalat"/>
                <w:sz w:val="18"/>
                <w:szCs w:val="18"/>
                <w:lang w:val="es-ES"/>
              </w:rPr>
              <w:t xml:space="preserve"> </w:t>
            </w:r>
            <w:proofErr w:type="spellStart"/>
            <w:r>
              <w:rPr>
                <w:rFonts w:ascii="GHEA Grapalat" w:hAnsi="GHEA Grapalat"/>
                <w:sz w:val="18"/>
                <w:szCs w:val="18"/>
                <w:lang w:val="es-ES"/>
              </w:rPr>
              <w:t>ամիսների</w:t>
            </w:r>
            <w:proofErr w:type="spellEnd"/>
            <w:r>
              <w:rPr>
                <w:rFonts w:ascii="GHEA Grapalat" w:hAnsi="GHEA Grapalat"/>
                <w:sz w:val="18"/>
                <w:szCs w:val="18"/>
                <w:lang w:val="es-ES"/>
              </w:rPr>
              <w:t xml:space="preserve">, </w:t>
            </w:r>
            <w:proofErr w:type="spellStart"/>
            <w:r>
              <w:rPr>
                <w:rFonts w:ascii="GHEA Grapalat" w:hAnsi="GHEA Grapalat"/>
                <w:sz w:val="18"/>
                <w:szCs w:val="18"/>
                <w:lang w:val="es-ES"/>
              </w:rPr>
              <w:t>այդ</w:t>
            </w:r>
            <w:proofErr w:type="spellEnd"/>
            <w:r>
              <w:rPr>
                <w:rFonts w:ascii="GHEA Grapalat" w:hAnsi="GHEA Grapalat"/>
                <w:sz w:val="18"/>
                <w:szCs w:val="18"/>
                <w:lang w:val="es-ES"/>
              </w:rPr>
              <w:t xml:space="preserve"> </w:t>
            </w:r>
            <w:proofErr w:type="spellStart"/>
            <w:r>
              <w:rPr>
                <w:rFonts w:ascii="GHEA Grapalat" w:hAnsi="GHEA Grapalat"/>
                <w:sz w:val="18"/>
                <w:szCs w:val="18"/>
                <w:lang w:val="es-ES"/>
              </w:rPr>
              <w:t>թվում</w:t>
            </w:r>
            <w:proofErr w:type="spellEnd"/>
            <w:r>
              <w:rPr>
                <w:rFonts w:ascii="GHEA Grapalat" w:hAnsi="GHEA Grapalat"/>
                <w:sz w:val="18"/>
                <w:szCs w:val="18"/>
                <w:lang w:val="es-ES"/>
              </w:rPr>
              <w:t>*</w:t>
            </w:r>
          </w:p>
        </w:tc>
      </w:tr>
      <w:tr w:rsidR="00E37710" w:rsidRPr="006A4183" w:rsidTr="007B1EFC">
        <w:trPr>
          <w:trHeight w:val="1538"/>
        </w:trPr>
        <w:tc>
          <w:tcPr>
            <w:tcW w:w="1163" w:type="dxa"/>
          </w:tcPr>
          <w:p w:rsidR="00E37710" w:rsidRPr="006A4183" w:rsidRDefault="00E37710" w:rsidP="007B1EFC">
            <w:pPr>
              <w:jc w:val="center"/>
              <w:rPr>
                <w:rFonts w:ascii="GHEA Grapalat" w:hAnsi="GHEA Grapalat"/>
                <w:sz w:val="18"/>
                <w:szCs w:val="18"/>
                <w:lang w:val="es-ES"/>
              </w:rPr>
            </w:pPr>
          </w:p>
        </w:tc>
        <w:tc>
          <w:tcPr>
            <w:tcW w:w="1559" w:type="dxa"/>
          </w:tcPr>
          <w:p w:rsidR="00E37710" w:rsidRPr="006A4183" w:rsidRDefault="00E37710" w:rsidP="007B1EFC">
            <w:pPr>
              <w:jc w:val="center"/>
              <w:rPr>
                <w:rFonts w:ascii="GHEA Grapalat" w:hAnsi="GHEA Grapalat"/>
                <w:sz w:val="18"/>
                <w:szCs w:val="18"/>
                <w:lang w:val="es-ES"/>
              </w:rPr>
            </w:pPr>
          </w:p>
        </w:tc>
        <w:tc>
          <w:tcPr>
            <w:tcW w:w="1742" w:type="dxa"/>
          </w:tcPr>
          <w:p w:rsidR="00E37710" w:rsidRPr="006A4183" w:rsidRDefault="00E37710" w:rsidP="007B1EFC">
            <w:pPr>
              <w:jc w:val="center"/>
              <w:rPr>
                <w:rFonts w:ascii="GHEA Grapalat" w:hAnsi="GHEA Grapalat"/>
                <w:sz w:val="18"/>
                <w:szCs w:val="18"/>
                <w:lang w:val="es-ES"/>
              </w:rPr>
            </w:pP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հունվար</w:t>
            </w:r>
          </w:p>
        </w:tc>
        <w:tc>
          <w:tcPr>
            <w:tcW w:w="464" w:type="dxa"/>
            <w:textDirection w:val="btLr"/>
            <w:vAlign w:val="center"/>
          </w:tcPr>
          <w:p w:rsidR="00E37710" w:rsidRPr="006A4183" w:rsidRDefault="00E37710" w:rsidP="007B1EFC">
            <w:pPr>
              <w:ind w:left="113" w:right="-7"/>
              <w:jc w:val="center"/>
              <w:rPr>
                <w:rFonts w:ascii="GHEA Grapalat" w:hAnsi="GHEA Grapalat" w:cs="Sylfaen"/>
                <w:sz w:val="18"/>
                <w:szCs w:val="18"/>
                <w:lang w:val="pt-BR"/>
              </w:rPr>
            </w:pPr>
            <w:r w:rsidRPr="006A4183">
              <w:rPr>
                <w:rFonts w:ascii="GHEA Grapalat" w:hAnsi="GHEA Grapalat" w:cs="Sylfaen"/>
                <w:sz w:val="18"/>
                <w:szCs w:val="18"/>
                <w:lang w:val="pt-BR"/>
              </w:rPr>
              <w:t>փետրվար</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մարտ</w:t>
            </w:r>
          </w:p>
        </w:tc>
        <w:tc>
          <w:tcPr>
            <w:tcW w:w="464" w:type="dxa"/>
            <w:textDirection w:val="btLr"/>
            <w:vAlign w:val="center"/>
          </w:tcPr>
          <w:p w:rsidR="00E37710" w:rsidRPr="006A4183" w:rsidRDefault="00E37710" w:rsidP="007B1EFC">
            <w:pPr>
              <w:ind w:left="113" w:right="-7"/>
              <w:jc w:val="center"/>
              <w:rPr>
                <w:rFonts w:ascii="GHEA Grapalat" w:hAnsi="GHEA Grapalat" w:cs="Sylfaen"/>
                <w:sz w:val="18"/>
                <w:szCs w:val="18"/>
                <w:lang w:val="pt-BR"/>
              </w:rPr>
            </w:pPr>
            <w:r w:rsidRPr="006A4183">
              <w:rPr>
                <w:rFonts w:ascii="GHEA Grapalat" w:hAnsi="GHEA Grapalat" w:cs="Sylfaen"/>
                <w:sz w:val="18"/>
                <w:szCs w:val="18"/>
                <w:lang w:val="pt-BR"/>
              </w:rPr>
              <w:t>ապրիլ</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մայիս</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հունիս</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հուլիս</w:t>
            </w:r>
            <w:r w:rsidRPr="006A4183">
              <w:rPr>
                <w:rFonts w:ascii="GHEA Grapalat" w:hAnsi="GHEA Grapalat" w:cs="Times Armenian"/>
                <w:sz w:val="18"/>
                <w:szCs w:val="18"/>
                <w:lang w:val="pt-BR"/>
              </w:rPr>
              <w:t xml:space="preserve"> </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օգոստոս</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սեպտեմբեր</w:t>
            </w:r>
            <w:r w:rsidRPr="006A4183">
              <w:rPr>
                <w:rFonts w:ascii="GHEA Grapalat" w:hAnsi="GHEA Grapalat" w:cs="Times Armenian"/>
                <w:sz w:val="18"/>
                <w:szCs w:val="18"/>
                <w:lang w:val="pt-BR"/>
              </w:rPr>
              <w:t xml:space="preserve"> </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հոկտեմբեր</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sz w:val="18"/>
                <w:szCs w:val="18"/>
              </w:rPr>
              <w:t xml:space="preserve"> </w:t>
            </w:r>
            <w:r w:rsidRPr="006A4183">
              <w:rPr>
                <w:rFonts w:ascii="GHEA Grapalat" w:hAnsi="GHEA Grapalat" w:cs="Sylfaen"/>
                <w:sz w:val="18"/>
                <w:szCs w:val="18"/>
                <w:lang w:val="pt-BR"/>
              </w:rPr>
              <w:t>նոյեմբեր</w:t>
            </w:r>
          </w:p>
        </w:tc>
        <w:tc>
          <w:tcPr>
            <w:tcW w:w="464" w:type="dxa"/>
            <w:textDirection w:val="btLr"/>
            <w:vAlign w:val="center"/>
          </w:tcPr>
          <w:p w:rsidR="00E37710" w:rsidRPr="006A4183" w:rsidRDefault="00E37710" w:rsidP="007B1EFC">
            <w:pPr>
              <w:ind w:left="113" w:right="-7"/>
              <w:jc w:val="center"/>
              <w:rPr>
                <w:rFonts w:ascii="GHEA Grapalat" w:hAnsi="GHEA Grapalat"/>
                <w:sz w:val="18"/>
                <w:szCs w:val="18"/>
                <w:lang w:val="pt-BR"/>
              </w:rPr>
            </w:pPr>
            <w:r w:rsidRPr="006A4183">
              <w:rPr>
                <w:rFonts w:ascii="GHEA Grapalat" w:hAnsi="GHEA Grapalat" w:cs="Sylfaen"/>
                <w:sz w:val="18"/>
                <w:szCs w:val="18"/>
                <w:lang w:val="pt-BR"/>
              </w:rPr>
              <w:t>դեկտեմբեր</w:t>
            </w:r>
          </w:p>
        </w:tc>
        <w:tc>
          <w:tcPr>
            <w:tcW w:w="912" w:type="dxa"/>
            <w:vAlign w:val="center"/>
          </w:tcPr>
          <w:p w:rsidR="00E37710" w:rsidRPr="006A4183" w:rsidRDefault="00E37710" w:rsidP="007B1EFC">
            <w:pPr>
              <w:ind w:right="-1"/>
              <w:jc w:val="center"/>
              <w:rPr>
                <w:rFonts w:ascii="GHEA Grapalat" w:hAnsi="GHEA Grapalat"/>
                <w:sz w:val="18"/>
                <w:szCs w:val="18"/>
                <w:lang w:val="pt-BR"/>
              </w:rPr>
            </w:pPr>
            <w:r w:rsidRPr="006A4183">
              <w:rPr>
                <w:rFonts w:ascii="GHEA Grapalat" w:hAnsi="GHEA Grapalat" w:cs="Sylfaen"/>
                <w:sz w:val="18"/>
                <w:szCs w:val="18"/>
                <w:lang w:val="pt-BR"/>
              </w:rPr>
              <w:t>Ընդամենը</w:t>
            </w:r>
          </w:p>
          <w:p w:rsidR="00E37710" w:rsidRPr="006A4183" w:rsidRDefault="00E37710" w:rsidP="007B1EFC">
            <w:pPr>
              <w:jc w:val="center"/>
              <w:rPr>
                <w:rFonts w:ascii="GHEA Grapalat" w:hAnsi="GHEA Grapalat"/>
                <w:sz w:val="18"/>
                <w:szCs w:val="18"/>
                <w:lang w:val="es-ES"/>
              </w:rPr>
            </w:pPr>
          </w:p>
        </w:tc>
      </w:tr>
      <w:tr w:rsidR="00E37710" w:rsidRPr="006A4183" w:rsidTr="007B1EFC">
        <w:trPr>
          <w:cantSplit/>
          <w:trHeight w:val="1587"/>
        </w:trPr>
        <w:tc>
          <w:tcPr>
            <w:tcW w:w="1163" w:type="dxa"/>
          </w:tcPr>
          <w:p w:rsidR="00E37710" w:rsidRDefault="00E37710" w:rsidP="007B1EFC">
            <w:pPr>
              <w:jc w:val="center"/>
              <w:rPr>
                <w:rFonts w:ascii="GHEA Grapalat" w:hAnsi="GHEA Grapalat"/>
                <w:sz w:val="18"/>
                <w:szCs w:val="18"/>
                <w:lang w:val="es-ES"/>
              </w:rPr>
            </w:pPr>
          </w:p>
          <w:p w:rsidR="00E37710" w:rsidRDefault="00E37710" w:rsidP="007B1EFC">
            <w:pPr>
              <w:jc w:val="center"/>
              <w:rPr>
                <w:rFonts w:ascii="GHEA Grapalat" w:hAnsi="GHEA Grapalat"/>
                <w:sz w:val="18"/>
                <w:szCs w:val="18"/>
                <w:lang w:val="es-ES"/>
              </w:rPr>
            </w:pPr>
          </w:p>
          <w:p w:rsidR="00E37710" w:rsidRDefault="00E37710" w:rsidP="007B1EFC">
            <w:pPr>
              <w:jc w:val="center"/>
              <w:rPr>
                <w:rFonts w:ascii="GHEA Grapalat" w:hAnsi="GHEA Grapalat"/>
                <w:sz w:val="18"/>
                <w:szCs w:val="18"/>
                <w:lang w:val="es-ES"/>
              </w:rPr>
            </w:pPr>
          </w:p>
          <w:p w:rsidR="00E37710" w:rsidRPr="006A4183" w:rsidRDefault="00E37710" w:rsidP="007B1EFC">
            <w:pPr>
              <w:jc w:val="center"/>
              <w:rPr>
                <w:rFonts w:ascii="GHEA Grapalat" w:hAnsi="GHEA Grapalat"/>
                <w:sz w:val="18"/>
                <w:szCs w:val="18"/>
                <w:lang w:val="es-ES"/>
              </w:rPr>
            </w:pPr>
            <w:r w:rsidRPr="006A4183">
              <w:rPr>
                <w:rFonts w:ascii="GHEA Grapalat" w:hAnsi="GHEA Grapalat"/>
                <w:sz w:val="18"/>
                <w:szCs w:val="18"/>
                <w:lang w:val="es-ES"/>
              </w:rPr>
              <w:t>1</w:t>
            </w:r>
          </w:p>
        </w:tc>
        <w:tc>
          <w:tcPr>
            <w:tcW w:w="1559" w:type="dxa"/>
          </w:tcPr>
          <w:p w:rsidR="00E37710" w:rsidRDefault="00E37710" w:rsidP="007B1EFC">
            <w:pPr>
              <w:jc w:val="center"/>
              <w:rPr>
                <w:rFonts w:ascii="GHEA Grapalat" w:hAnsi="GHEA Grapalat"/>
                <w:sz w:val="18"/>
                <w:szCs w:val="18"/>
                <w:lang w:val="hy-AM"/>
              </w:rPr>
            </w:pPr>
          </w:p>
          <w:p w:rsidR="00E37710" w:rsidRDefault="00E37710" w:rsidP="007B1EFC">
            <w:pPr>
              <w:jc w:val="center"/>
              <w:rPr>
                <w:rFonts w:ascii="GHEA Grapalat" w:hAnsi="GHEA Grapalat"/>
                <w:sz w:val="18"/>
                <w:szCs w:val="18"/>
                <w:lang w:val="hy-AM"/>
              </w:rPr>
            </w:pPr>
          </w:p>
          <w:p w:rsidR="00E37710" w:rsidRDefault="00E37710" w:rsidP="007B1EFC">
            <w:pPr>
              <w:jc w:val="center"/>
              <w:rPr>
                <w:rFonts w:ascii="GHEA Grapalat" w:hAnsi="GHEA Grapalat"/>
                <w:sz w:val="18"/>
                <w:szCs w:val="18"/>
                <w:lang w:val="hy-AM"/>
              </w:rPr>
            </w:pPr>
          </w:p>
          <w:p w:rsidR="00E37710" w:rsidRPr="006A4183" w:rsidRDefault="00E37710" w:rsidP="007B1EFC">
            <w:pPr>
              <w:jc w:val="center"/>
              <w:rPr>
                <w:rFonts w:ascii="GHEA Grapalat" w:hAnsi="GHEA Grapalat"/>
                <w:sz w:val="18"/>
                <w:szCs w:val="18"/>
                <w:lang w:val="es-ES"/>
              </w:rPr>
            </w:pPr>
            <w:r>
              <w:rPr>
                <w:rFonts w:ascii="GHEA Grapalat" w:hAnsi="GHEA Grapalat"/>
                <w:sz w:val="18"/>
                <w:szCs w:val="18"/>
                <w:lang w:val="hy-AM"/>
              </w:rPr>
              <w:t>79211180</w:t>
            </w:r>
          </w:p>
        </w:tc>
        <w:tc>
          <w:tcPr>
            <w:tcW w:w="1742" w:type="dxa"/>
          </w:tcPr>
          <w:p w:rsidR="00E37710" w:rsidRDefault="00E37710" w:rsidP="007B1EFC">
            <w:pPr>
              <w:jc w:val="center"/>
              <w:rPr>
                <w:rFonts w:ascii="GHEA Grapalat" w:hAnsi="GHEA Grapalat"/>
                <w:sz w:val="18"/>
                <w:szCs w:val="18"/>
                <w:lang w:val="hy-AM"/>
              </w:rPr>
            </w:pPr>
          </w:p>
          <w:p w:rsidR="00E37710" w:rsidRPr="006A4183" w:rsidRDefault="00E37710" w:rsidP="007B1EFC">
            <w:pPr>
              <w:jc w:val="center"/>
              <w:rPr>
                <w:rFonts w:ascii="GHEA Grapalat" w:hAnsi="GHEA Grapalat"/>
                <w:sz w:val="18"/>
                <w:szCs w:val="18"/>
                <w:lang w:val="hy-AM"/>
              </w:rPr>
            </w:pPr>
          </w:p>
          <w:p w:rsidR="00E37710" w:rsidRPr="006A4183" w:rsidRDefault="00E37710" w:rsidP="007B1EFC">
            <w:pPr>
              <w:jc w:val="center"/>
              <w:rPr>
                <w:rFonts w:ascii="GHEA Grapalat" w:hAnsi="GHEA Grapalat"/>
                <w:sz w:val="18"/>
                <w:szCs w:val="18"/>
                <w:lang w:val="hy-AM"/>
              </w:rPr>
            </w:pPr>
            <w:r>
              <w:rPr>
                <w:rFonts w:ascii="GHEA Grapalat" w:hAnsi="GHEA Grapalat"/>
                <w:sz w:val="18"/>
                <w:szCs w:val="18"/>
                <w:lang w:val="hy-AM"/>
              </w:rPr>
              <w:t>Ներքին աուդիտի ծառայություններ</w:t>
            </w:r>
          </w:p>
        </w:tc>
        <w:tc>
          <w:tcPr>
            <w:tcW w:w="464" w:type="dxa"/>
            <w:textDirection w:val="btLr"/>
          </w:tcPr>
          <w:p w:rsidR="00E37710" w:rsidRPr="006A4183" w:rsidRDefault="00E37710" w:rsidP="007B1EFC">
            <w:pPr>
              <w:ind w:left="113" w:right="113"/>
              <w:jc w:val="center"/>
              <w:rPr>
                <w:rFonts w:ascii="GHEA Grapalat" w:hAnsi="GHEA Grapalat"/>
                <w:sz w:val="18"/>
                <w:szCs w:val="18"/>
                <w:lang w:val="hy-AM"/>
              </w:rPr>
            </w:pPr>
            <w:r w:rsidRPr="006A4183">
              <w:rPr>
                <w:rFonts w:ascii="GHEA Grapalat" w:hAnsi="GHEA Grapalat"/>
                <w:sz w:val="18"/>
                <w:szCs w:val="18"/>
                <w:lang w:val="hy-AM"/>
              </w:rPr>
              <w:t>0</w:t>
            </w:r>
          </w:p>
        </w:tc>
        <w:tc>
          <w:tcPr>
            <w:tcW w:w="464" w:type="dxa"/>
            <w:textDirection w:val="btLr"/>
          </w:tcPr>
          <w:p w:rsidR="00E37710" w:rsidRPr="006A4183" w:rsidRDefault="00E37710" w:rsidP="007B1EFC">
            <w:pPr>
              <w:ind w:left="113" w:right="113"/>
              <w:jc w:val="center"/>
              <w:rPr>
                <w:rFonts w:ascii="GHEA Grapalat" w:hAnsi="GHEA Grapalat"/>
                <w:sz w:val="18"/>
                <w:szCs w:val="18"/>
                <w:lang w:val="hy-AM"/>
              </w:rPr>
            </w:pPr>
            <w:r>
              <w:rPr>
                <w:rFonts w:ascii="GHEA Grapalat" w:hAnsi="GHEA Grapalat"/>
                <w:sz w:val="18"/>
                <w:szCs w:val="18"/>
                <w:lang w:val="hy-AM"/>
              </w:rPr>
              <w:t>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lang w:val="hy-AM"/>
              </w:rPr>
              <w:t>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lang w:val="hy-AM"/>
              </w:rPr>
              <w:t>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124500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249</w:t>
            </w:r>
            <w:r>
              <w:rPr>
                <w:rFonts w:ascii="GHEA Grapalat" w:hAnsi="GHEA Grapalat"/>
                <w:sz w:val="18"/>
                <w:szCs w:val="18"/>
                <w:lang w:val="hy-AM"/>
              </w:rPr>
              <w:t>000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3735</w:t>
            </w:r>
            <w:r>
              <w:rPr>
                <w:rFonts w:ascii="GHEA Grapalat" w:hAnsi="GHEA Grapalat"/>
                <w:sz w:val="18"/>
                <w:szCs w:val="18"/>
                <w:lang w:val="hy-AM"/>
              </w:rPr>
              <w:t>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498</w:t>
            </w:r>
            <w:r>
              <w:rPr>
                <w:rFonts w:ascii="GHEA Grapalat" w:hAnsi="GHEA Grapalat"/>
                <w:sz w:val="18"/>
                <w:szCs w:val="18"/>
                <w:lang w:val="hy-AM"/>
              </w:rPr>
              <w:t>000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6225</w:t>
            </w:r>
            <w:r>
              <w:rPr>
                <w:rFonts w:ascii="GHEA Grapalat" w:hAnsi="GHEA Grapalat"/>
                <w:sz w:val="18"/>
                <w:szCs w:val="18"/>
                <w:lang w:val="hy-AM"/>
              </w:rPr>
              <w:t>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cs="Arial"/>
                <w:sz w:val="18"/>
                <w:szCs w:val="18"/>
              </w:rPr>
              <w:t>747</w:t>
            </w:r>
            <w:r>
              <w:rPr>
                <w:rFonts w:ascii="GHEA Grapalat" w:hAnsi="GHEA Grapalat" w:cs="Arial"/>
                <w:sz w:val="18"/>
                <w:szCs w:val="18"/>
                <w:lang w:val="hy-AM"/>
              </w:rPr>
              <w:t>000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rPr>
              <w:t>8715</w:t>
            </w:r>
            <w:r>
              <w:rPr>
                <w:rFonts w:ascii="GHEA Grapalat" w:hAnsi="GHEA Grapalat"/>
                <w:sz w:val="18"/>
                <w:szCs w:val="18"/>
                <w:lang w:val="hy-AM"/>
              </w:rPr>
              <w:t>00</w:t>
            </w:r>
          </w:p>
        </w:tc>
        <w:tc>
          <w:tcPr>
            <w:tcW w:w="464" w:type="dxa"/>
            <w:textDirection w:val="btLr"/>
          </w:tcPr>
          <w:p w:rsidR="00E37710" w:rsidRPr="006A4183" w:rsidRDefault="00E37710" w:rsidP="007B1EFC">
            <w:pPr>
              <w:ind w:left="113" w:right="113"/>
              <w:jc w:val="center"/>
              <w:rPr>
                <w:rFonts w:ascii="GHEA Grapalat" w:hAnsi="GHEA Grapalat" w:cs="Arial"/>
                <w:sz w:val="18"/>
                <w:szCs w:val="18"/>
                <w:lang w:val="hy-AM"/>
              </w:rPr>
            </w:pPr>
            <w:r>
              <w:rPr>
                <w:rFonts w:ascii="GHEA Grapalat" w:hAnsi="GHEA Grapalat"/>
                <w:sz w:val="18"/>
                <w:szCs w:val="18"/>
                <w:lang w:val="hy-AM"/>
              </w:rPr>
              <w:t>99</w:t>
            </w:r>
            <w:r>
              <w:rPr>
                <w:rFonts w:ascii="GHEA Grapalat" w:hAnsi="GHEA Grapalat"/>
                <w:sz w:val="18"/>
                <w:szCs w:val="18"/>
              </w:rPr>
              <w:t>6</w:t>
            </w:r>
            <w:r>
              <w:rPr>
                <w:rFonts w:ascii="GHEA Grapalat" w:hAnsi="GHEA Grapalat"/>
                <w:sz w:val="18"/>
                <w:szCs w:val="18"/>
                <w:lang w:val="hy-AM"/>
              </w:rPr>
              <w:t>000</w:t>
            </w:r>
          </w:p>
        </w:tc>
        <w:tc>
          <w:tcPr>
            <w:tcW w:w="912" w:type="dxa"/>
          </w:tcPr>
          <w:p w:rsidR="00E37710" w:rsidRPr="006A4183" w:rsidRDefault="00E37710" w:rsidP="007B1EFC">
            <w:pPr>
              <w:jc w:val="center"/>
              <w:rPr>
                <w:rFonts w:ascii="GHEA Grapalat" w:hAnsi="GHEA Grapalat"/>
                <w:sz w:val="18"/>
                <w:szCs w:val="18"/>
                <w:lang w:val="pt-BR"/>
              </w:rPr>
            </w:pPr>
          </w:p>
          <w:p w:rsidR="00E37710" w:rsidRPr="006A4183" w:rsidRDefault="00E37710" w:rsidP="007B1EFC">
            <w:pPr>
              <w:jc w:val="center"/>
              <w:rPr>
                <w:rFonts w:ascii="GHEA Grapalat" w:hAnsi="GHEA Grapalat"/>
                <w:sz w:val="18"/>
                <w:szCs w:val="18"/>
                <w:lang w:val="pt-BR"/>
              </w:rPr>
            </w:pPr>
          </w:p>
          <w:p w:rsidR="00E37710" w:rsidRDefault="00E37710" w:rsidP="007B1EFC">
            <w:pPr>
              <w:jc w:val="center"/>
              <w:rPr>
                <w:rFonts w:ascii="GHEA Grapalat" w:hAnsi="GHEA Grapalat"/>
                <w:sz w:val="18"/>
                <w:szCs w:val="18"/>
                <w:lang w:val="hy-AM"/>
              </w:rPr>
            </w:pPr>
          </w:p>
          <w:p w:rsidR="00E37710" w:rsidRPr="006A4183" w:rsidRDefault="00E37710" w:rsidP="007B1EFC">
            <w:pPr>
              <w:jc w:val="center"/>
              <w:rPr>
                <w:rFonts w:ascii="GHEA Grapalat" w:hAnsi="GHEA Grapalat"/>
                <w:b/>
                <w:sz w:val="18"/>
                <w:szCs w:val="18"/>
                <w:lang w:val="hy-AM"/>
              </w:rPr>
            </w:pPr>
            <w:r>
              <w:rPr>
                <w:rFonts w:ascii="GHEA Grapalat" w:hAnsi="GHEA Grapalat"/>
                <w:b/>
                <w:sz w:val="18"/>
                <w:szCs w:val="18"/>
                <w:lang w:val="hy-AM"/>
              </w:rPr>
              <w:t>99</w:t>
            </w:r>
            <w:r>
              <w:rPr>
                <w:rFonts w:ascii="GHEA Grapalat" w:hAnsi="GHEA Grapalat"/>
                <w:b/>
                <w:sz w:val="18"/>
                <w:szCs w:val="18"/>
              </w:rPr>
              <w:t>6</w:t>
            </w:r>
            <w:r>
              <w:rPr>
                <w:rFonts w:ascii="GHEA Grapalat" w:hAnsi="GHEA Grapalat"/>
                <w:b/>
                <w:sz w:val="18"/>
                <w:szCs w:val="18"/>
                <w:lang w:val="hy-AM"/>
              </w:rPr>
              <w:t>000</w:t>
            </w:r>
          </w:p>
        </w:tc>
      </w:tr>
    </w:tbl>
    <w:p w:rsidR="00E37710" w:rsidRPr="00064ADD" w:rsidRDefault="00E37710" w:rsidP="00E37710">
      <w:pPr>
        <w:rPr>
          <w:rFonts w:ascii="GHEA Grapalat" w:hAnsi="GHEA Grapalat"/>
          <w:i/>
          <w:sz w:val="18"/>
          <w:szCs w:val="18"/>
        </w:rPr>
      </w:pPr>
    </w:p>
    <w:p w:rsidR="00E37710" w:rsidRPr="00064ADD" w:rsidRDefault="00E37710" w:rsidP="00E37710">
      <w:pPr>
        <w:jc w:val="both"/>
        <w:rPr>
          <w:rFonts w:ascii="GHEA Grapalat" w:hAnsi="GHEA Grapalat"/>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rsidR="00E37710" w:rsidRPr="00064ADD" w:rsidRDefault="00E37710" w:rsidP="00E37710">
      <w:pPr>
        <w:jc w:val="both"/>
        <w:rPr>
          <w:rFonts w:ascii="GHEA Grapalat" w:hAnsi="GHEA Grapalat"/>
          <w:i/>
          <w:sz w:val="18"/>
          <w:szCs w:val="18"/>
          <w:lang w:val="pt-BR"/>
        </w:rPr>
      </w:pPr>
    </w:p>
    <w:p w:rsidR="00E37710" w:rsidRPr="00064ADD" w:rsidRDefault="00E37710" w:rsidP="00E37710">
      <w:pPr>
        <w:jc w:val="center"/>
        <w:rPr>
          <w:rFonts w:ascii="GHEA Grapalat" w:hAnsi="GHEA Grapalat"/>
          <w:sz w:val="20"/>
          <w:lang w:val="es-ES"/>
        </w:rPr>
      </w:pPr>
    </w:p>
    <w:p w:rsidR="00E37710" w:rsidRPr="00064ADD" w:rsidRDefault="00E37710" w:rsidP="00E3771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E37710" w:rsidRPr="00507601" w:rsidTr="007B1EFC">
        <w:trPr>
          <w:jc w:val="center"/>
        </w:trPr>
        <w:tc>
          <w:tcPr>
            <w:tcW w:w="4536" w:type="dxa"/>
          </w:tcPr>
          <w:p w:rsidR="00E37710" w:rsidRPr="00064ADD" w:rsidRDefault="00E37710" w:rsidP="007B1EF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Դիլիջանի համայնքապետարան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ՀՀ Տավուշի մարզ,ք. Դիլիջան,</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Մյասնիկյան փողոց թիվ 55</w:t>
            </w: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ՀՎՀՀ 07618909</w:t>
            </w:r>
          </w:p>
          <w:p w:rsidR="00E37710" w:rsidRDefault="00E37710" w:rsidP="007B1EFC">
            <w:pPr>
              <w:rPr>
                <w:rFonts w:ascii="GHEA Grapalat" w:hAnsi="GHEA Grapalat"/>
                <w:sz w:val="20"/>
                <w:szCs w:val="20"/>
                <w:lang w:val="hy-AM"/>
              </w:rPr>
            </w:pPr>
            <w:r w:rsidRPr="00D63BED">
              <w:rPr>
                <w:rFonts w:ascii="GHEA Grapalat" w:hAnsi="GHEA Grapalat"/>
                <w:sz w:val="20"/>
                <w:szCs w:val="20"/>
                <w:lang w:val="hy-AM"/>
              </w:rPr>
              <w:t xml:space="preserve">Հ/Հ </w:t>
            </w:r>
            <w:r>
              <w:rPr>
                <w:rFonts w:ascii="GHEA Grapalat" w:hAnsi="GHEA Grapalat"/>
                <w:sz w:val="20"/>
                <w:szCs w:val="20"/>
                <w:lang w:val="hy-AM"/>
              </w:rPr>
              <w:t>900402133020</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 xml:space="preserve">ՀՀ ֆինանսների նախարարության </w:t>
            </w:r>
          </w:p>
          <w:p w:rsidR="00E37710" w:rsidRPr="004D178F" w:rsidRDefault="00E37710" w:rsidP="007B1EFC">
            <w:pPr>
              <w:rPr>
                <w:rFonts w:ascii="GHEA Grapalat" w:hAnsi="GHEA Grapalat"/>
                <w:sz w:val="20"/>
                <w:szCs w:val="20"/>
                <w:lang w:val="hy-AM"/>
              </w:rPr>
            </w:pPr>
            <w:r w:rsidRPr="004D178F">
              <w:rPr>
                <w:rFonts w:ascii="GHEA Grapalat" w:hAnsi="GHEA Grapalat"/>
                <w:sz w:val="20"/>
                <w:szCs w:val="20"/>
                <w:lang w:val="hy-AM"/>
              </w:rPr>
              <w:t>գործառնական վարչություն</w:t>
            </w:r>
          </w:p>
          <w:p w:rsidR="00E37710" w:rsidRDefault="00E37710" w:rsidP="007B1EFC">
            <w:pPr>
              <w:jc w:val="both"/>
              <w:rPr>
                <w:rFonts w:ascii="GHEA Grapalat" w:hAnsi="GHEA Grapalat"/>
                <w:sz w:val="20"/>
                <w:szCs w:val="20"/>
                <w:lang w:val="hy-AM"/>
              </w:rPr>
            </w:pPr>
          </w:p>
          <w:p w:rsidR="00E37710" w:rsidRPr="004D178F" w:rsidRDefault="00E37710" w:rsidP="007B1EFC">
            <w:pPr>
              <w:jc w:val="both"/>
              <w:rPr>
                <w:rFonts w:ascii="GHEA Grapalat" w:hAnsi="GHEA Grapalat"/>
                <w:sz w:val="20"/>
                <w:szCs w:val="20"/>
                <w:lang w:val="hy-AM"/>
              </w:rPr>
            </w:pPr>
            <w:r w:rsidRPr="004D178F">
              <w:rPr>
                <w:rFonts w:ascii="GHEA Grapalat" w:hAnsi="GHEA Grapalat"/>
                <w:sz w:val="20"/>
                <w:szCs w:val="20"/>
                <w:lang w:val="hy-AM"/>
              </w:rPr>
              <w:t xml:space="preserve">Համայնք ղեկավար  </w:t>
            </w:r>
            <w:r>
              <w:rPr>
                <w:rFonts w:ascii="GHEA Grapalat" w:hAnsi="GHEA Grapalat"/>
                <w:sz w:val="20"/>
                <w:szCs w:val="20"/>
                <w:lang w:val="hy-AM"/>
              </w:rPr>
              <w:t xml:space="preserve">    </w:t>
            </w:r>
            <w:r w:rsidRPr="004D178F">
              <w:rPr>
                <w:rFonts w:ascii="GHEA Grapalat" w:hAnsi="GHEA Grapalat"/>
                <w:sz w:val="20"/>
                <w:szCs w:val="20"/>
                <w:lang w:val="hy-AM"/>
              </w:rPr>
              <w:t xml:space="preserve">       </w:t>
            </w:r>
            <w:r>
              <w:rPr>
                <w:rFonts w:ascii="GHEA Grapalat" w:hAnsi="GHEA Grapalat"/>
                <w:sz w:val="20"/>
                <w:szCs w:val="20"/>
                <w:lang w:val="hy-AM"/>
              </w:rPr>
              <w:t>Դ. Սարգսյան</w:t>
            </w:r>
            <w:r w:rsidRPr="004D178F">
              <w:rPr>
                <w:rFonts w:ascii="GHEA Grapalat" w:hAnsi="GHEA Grapalat"/>
                <w:sz w:val="20"/>
                <w:szCs w:val="20"/>
                <w:lang w:val="hy-AM"/>
              </w:rPr>
              <w:t xml:space="preserve"> </w:t>
            </w:r>
          </w:p>
          <w:p w:rsidR="00E37710" w:rsidRPr="00064ADD" w:rsidRDefault="00E37710" w:rsidP="007B1EFC">
            <w:pPr>
              <w:jc w:val="center"/>
              <w:rPr>
                <w:rFonts w:ascii="GHEA Grapalat" w:hAnsi="GHEA Grapalat"/>
                <w:lang w:val="ru-RU"/>
              </w:rPr>
            </w:pPr>
            <w:r w:rsidRPr="00064ADD">
              <w:rPr>
                <w:rFonts w:ascii="GHEA Grapalat" w:hAnsi="GHEA Grapalat"/>
                <w:lang w:val="ru-RU"/>
              </w:rPr>
              <w:t>---------------------------------</w:t>
            </w:r>
          </w:p>
          <w:p w:rsidR="00E37710" w:rsidRPr="00064ADD" w:rsidRDefault="00E37710" w:rsidP="007B1EF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rsidR="00E37710" w:rsidRPr="00064ADD" w:rsidRDefault="00E37710" w:rsidP="007B1EF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rsidR="00E37710" w:rsidRPr="00064ADD" w:rsidRDefault="00E37710" w:rsidP="007B1EFC">
            <w:pPr>
              <w:spacing w:line="360" w:lineRule="auto"/>
              <w:jc w:val="center"/>
              <w:rPr>
                <w:rFonts w:ascii="GHEA Grapalat" w:hAnsi="GHEA Grapalat"/>
                <w:lang w:val="ru-RU"/>
              </w:rPr>
            </w:pPr>
          </w:p>
        </w:tc>
        <w:tc>
          <w:tcPr>
            <w:tcW w:w="4343" w:type="dxa"/>
          </w:tcPr>
          <w:p w:rsidR="00E37710" w:rsidRPr="00064ADD" w:rsidRDefault="00E37710" w:rsidP="007B1EF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rsidR="00E37710" w:rsidRPr="00415D15" w:rsidRDefault="00E37710" w:rsidP="007B1EFC">
            <w:pPr>
              <w:jc w:val="center"/>
              <w:rPr>
                <w:rFonts w:ascii="GHEA Grapalat" w:hAnsi="GHEA Grapalat"/>
                <w:sz w:val="20"/>
                <w:lang w:val="hy-AM"/>
              </w:rPr>
            </w:pPr>
            <w:r>
              <w:rPr>
                <w:rFonts w:ascii="GHEA Grapalat" w:hAnsi="GHEA Grapalat"/>
                <w:sz w:val="20"/>
                <w:lang w:val="hy-AM"/>
              </w:rPr>
              <w:t xml:space="preserve">           </w:t>
            </w:r>
            <w:r w:rsidRPr="00415D15">
              <w:rPr>
                <w:rFonts w:ascii="GHEA Grapalat" w:hAnsi="GHEA Grapalat"/>
                <w:sz w:val="20"/>
                <w:lang w:val="hy-AM"/>
              </w:rPr>
              <w:t xml:space="preserve">                  «</w:t>
            </w:r>
            <w:r w:rsidRPr="00415D15">
              <w:rPr>
                <w:rFonts w:ascii="GHEA Grapalat" w:hAnsi="GHEA Grapalat" w:cs="Sylfaen"/>
                <w:sz w:val="20"/>
                <w:lang w:val="hy-AM"/>
              </w:rPr>
              <w:t>ՍԱԱՄ</w:t>
            </w:r>
            <w:r w:rsidRPr="00415D15">
              <w:rPr>
                <w:rFonts w:ascii="GHEA Grapalat" w:hAnsi="GHEA Grapalat"/>
                <w:sz w:val="20"/>
                <w:lang w:val="hy-AM"/>
              </w:rPr>
              <w:t>-</w:t>
            </w:r>
            <w:r w:rsidRPr="00415D15">
              <w:rPr>
                <w:rFonts w:ascii="GHEA Grapalat" w:hAnsi="GHEA Grapalat" w:cs="Sylfaen"/>
                <w:sz w:val="20"/>
                <w:lang w:val="hy-AM"/>
              </w:rPr>
              <w:t>ԱՈՒԴԻՏ</w:t>
            </w:r>
            <w:r w:rsidRPr="00415D15">
              <w:rPr>
                <w:rFonts w:ascii="GHEA Grapalat" w:hAnsi="GHEA Grapalat"/>
                <w:sz w:val="20"/>
                <w:lang w:val="hy-AM"/>
              </w:rPr>
              <w:t xml:space="preserve">» </w:t>
            </w:r>
            <w:r w:rsidRPr="00415D15">
              <w:rPr>
                <w:rFonts w:ascii="GHEA Grapalat" w:hAnsi="GHEA Grapalat" w:cs="Sylfaen"/>
                <w:sz w:val="20"/>
                <w:lang w:val="hy-AM"/>
              </w:rPr>
              <w:t>ՓԲԸ</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Ք</w:t>
            </w:r>
            <w:r w:rsidRPr="00415D15">
              <w:rPr>
                <w:rFonts w:ascii="GHEA Grapalat" w:hAnsi="GHEA Grapalat"/>
                <w:sz w:val="20"/>
                <w:lang w:val="hy-AM"/>
              </w:rPr>
              <w:t xml:space="preserve">. </w:t>
            </w:r>
            <w:r w:rsidRPr="00415D15">
              <w:rPr>
                <w:rFonts w:ascii="GHEA Grapalat" w:hAnsi="GHEA Grapalat" w:cs="Sylfaen"/>
                <w:sz w:val="20"/>
                <w:lang w:val="hy-AM"/>
              </w:rPr>
              <w:t>Վեդի</w:t>
            </w:r>
            <w:r w:rsidRPr="00415D15">
              <w:rPr>
                <w:rFonts w:ascii="GHEA Grapalat" w:hAnsi="GHEA Grapalat"/>
                <w:sz w:val="20"/>
                <w:lang w:val="hy-AM"/>
              </w:rPr>
              <w:t xml:space="preserve">, </w:t>
            </w:r>
            <w:r w:rsidRPr="00415D15">
              <w:rPr>
                <w:rFonts w:ascii="GHEA Grapalat" w:hAnsi="GHEA Grapalat" w:cs="Sylfaen"/>
                <w:sz w:val="20"/>
                <w:lang w:val="hy-AM"/>
              </w:rPr>
              <w:t>Արարատյան</w:t>
            </w:r>
            <w:r w:rsidRPr="00415D15">
              <w:rPr>
                <w:rFonts w:ascii="GHEA Grapalat" w:hAnsi="GHEA Grapalat"/>
                <w:sz w:val="20"/>
                <w:lang w:val="hy-AM"/>
              </w:rPr>
              <w:t xml:space="preserve"> 55</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ՀՎՀՀ</w:t>
            </w:r>
            <w:r w:rsidRPr="00415D15">
              <w:rPr>
                <w:rFonts w:ascii="GHEA Grapalat" w:hAnsi="GHEA Grapalat"/>
                <w:sz w:val="20"/>
                <w:lang w:val="hy-AM"/>
              </w:rPr>
              <w:t xml:space="preserve">   04113698</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Հ</w:t>
            </w:r>
            <w:r w:rsidRPr="00415D15">
              <w:rPr>
                <w:rFonts w:ascii="GHEA Grapalat" w:hAnsi="GHEA Grapalat"/>
                <w:sz w:val="20"/>
                <w:lang w:val="hy-AM"/>
              </w:rPr>
              <w:t>/</w:t>
            </w:r>
            <w:r w:rsidRPr="00415D15">
              <w:rPr>
                <w:rFonts w:ascii="GHEA Grapalat" w:hAnsi="GHEA Grapalat" w:cs="Sylfaen"/>
                <w:sz w:val="20"/>
                <w:lang w:val="hy-AM"/>
              </w:rPr>
              <w:t>Հ</w:t>
            </w:r>
            <w:r w:rsidRPr="00415D15">
              <w:rPr>
                <w:rFonts w:ascii="GHEA Grapalat" w:hAnsi="GHEA Grapalat"/>
                <w:sz w:val="20"/>
                <w:lang w:val="hy-AM"/>
              </w:rPr>
              <w:t xml:space="preserve"> 220013333418000</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r w:rsidRPr="00415D15">
              <w:rPr>
                <w:rFonts w:ascii="GHEA Grapalat" w:hAnsi="GHEA Grapalat" w:cs="Sylfaen"/>
                <w:sz w:val="20"/>
                <w:lang w:val="hy-AM"/>
              </w:rPr>
              <w:t>Ակբաբանկ</w:t>
            </w:r>
            <w:r w:rsidRPr="00415D15">
              <w:rPr>
                <w:rFonts w:ascii="GHEA Grapalat" w:hAnsi="GHEA Grapalat"/>
                <w:sz w:val="20"/>
                <w:lang w:val="hy-AM"/>
              </w:rPr>
              <w:t xml:space="preserve">» </w:t>
            </w:r>
            <w:r w:rsidRPr="00415D15">
              <w:rPr>
                <w:rFonts w:ascii="GHEA Grapalat" w:hAnsi="GHEA Grapalat" w:cs="Sylfaen"/>
                <w:sz w:val="20"/>
                <w:lang w:val="hy-AM"/>
              </w:rPr>
              <w:t>ԲԲԸ</w:t>
            </w:r>
            <w:r w:rsidRPr="00415D15">
              <w:rPr>
                <w:rFonts w:ascii="GHEA Grapalat" w:hAnsi="GHEA Grapalat"/>
                <w:sz w:val="20"/>
                <w:lang w:val="hy-AM"/>
              </w:rPr>
              <w:t xml:space="preserve"> </w:t>
            </w:r>
          </w:p>
          <w:p w:rsidR="00E37710" w:rsidRPr="00415D15" w:rsidRDefault="00E37710" w:rsidP="007B1EFC">
            <w:pPr>
              <w:jc w:val="center"/>
              <w:rPr>
                <w:rFonts w:ascii="GHEA Grapalat" w:hAnsi="GHEA Grapalat"/>
                <w:sz w:val="20"/>
                <w:lang w:val="hy-AM"/>
              </w:rPr>
            </w:pPr>
            <w:r w:rsidRPr="00415D15">
              <w:rPr>
                <w:rFonts w:ascii="GHEA Grapalat" w:hAnsi="GHEA Grapalat" w:cs="Sylfaen"/>
                <w:sz w:val="20"/>
                <w:lang w:val="hy-AM"/>
              </w:rPr>
              <w:t>Հեռ</w:t>
            </w:r>
            <w:r w:rsidRPr="00415D15">
              <w:rPr>
                <w:rFonts w:ascii="GHEA Grapalat" w:hAnsi="GHEA Grapalat"/>
                <w:sz w:val="20"/>
                <w:lang w:val="hy-AM"/>
              </w:rPr>
              <w:t>.  077-03-72-50</w:t>
            </w:r>
          </w:p>
          <w:p w:rsidR="00E37710" w:rsidRPr="00415D15" w:rsidRDefault="00E37710" w:rsidP="007B1EFC">
            <w:pPr>
              <w:jc w:val="center"/>
              <w:rPr>
                <w:rFonts w:ascii="GHEA Grapalat" w:hAnsi="GHEA Grapalat"/>
                <w:sz w:val="20"/>
                <w:lang w:val="hy-AM"/>
              </w:rPr>
            </w:pPr>
            <w:r w:rsidRPr="00415D15">
              <w:rPr>
                <w:rFonts w:ascii="GHEA Grapalat" w:hAnsi="GHEA Grapalat"/>
                <w:sz w:val="20"/>
                <w:lang w:val="hy-AM"/>
              </w:rPr>
              <w:t xml:space="preserve">        </w:t>
            </w:r>
          </w:p>
          <w:p w:rsidR="00E37710" w:rsidRPr="00A57FDE" w:rsidRDefault="00E37710" w:rsidP="007B1EFC">
            <w:pPr>
              <w:jc w:val="center"/>
              <w:rPr>
                <w:rFonts w:ascii="GHEA Grapalat" w:hAnsi="GHEA Grapalat"/>
                <w:lang w:val="hy-AM"/>
              </w:rPr>
            </w:pPr>
            <w:r w:rsidRPr="00415D15">
              <w:rPr>
                <w:rFonts w:ascii="GHEA Grapalat" w:hAnsi="GHEA Grapalat"/>
                <w:sz w:val="20"/>
                <w:lang w:val="hy-AM"/>
              </w:rPr>
              <w:t xml:space="preserve">             </w:t>
            </w:r>
            <w:r w:rsidRPr="00415D15">
              <w:rPr>
                <w:rFonts w:ascii="GHEA Grapalat" w:hAnsi="GHEA Grapalat" w:cs="Sylfaen"/>
                <w:sz w:val="20"/>
                <w:lang w:val="hy-AM"/>
              </w:rPr>
              <w:t>Տնօրեն</w:t>
            </w:r>
            <w:r>
              <w:rPr>
                <w:rFonts w:ascii="GHEA Grapalat" w:hAnsi="GHEA Grapalat"/>
                <w:sz w:val="20"/>
                <w:lang w:val="hy-AM"/>
              </w:rPr>
              <w:t xml:space="preserve">                     </w:t>
            </w:r>
            <w:r w:rsidRPr="00415D15">
              <w:rPr>
                <w:rFonts w:ascii="GHEA Grapalat" w:hAnsi="GHEA Grapalat"/>
                <w:sz w:val="20"/>
                <w:lang w:val="hy-AM"/>
              </w:rPr>
              <w:t xml:space="preserve">  </w:t>
            </w:r>
            <w:r w:rsidRPr="00415D15">
              <w:rPr>
                <w:rFonts w:ascii="GHEA Grapalat" w:hAnsi="GHEA Grapalat" w:cs="Sylfaen"/>
                <w:sz w:val="20"/>
                <w:lang w:val="hy-AM"/>
              </w:rPr>
              <w:t>Տ</w:t>
            </w:r>
            <w:r w:rsidRPr="00415D15">
              <w:rPr>
                <w:rFonts w:ascii="GHEA Grapalat" w:hAnsi="GHEA Grapalat"/>
                <w:sz w:val="20"/>
                <w:lang w:val="hy-AM"/>
              </w:rPr>
              <w:t xml:space="preserve">. </w:t>
            </w:r>
            <w:r w:rsidRPr="00415D15">
              <w:rPr>
                <w:rFonts w:ascii="GHEA Grapalat" w:hAnsi="GHEA Grapalat" w:cs="Sylfaen"/>
                <w:sz w:val="20"/>
                <w:lang w:val="hy-AM"/>
              </w:rPr>
              <w:t>Հակոբյան</w:t>
            </w:r>
            <w:r w:rsidRPr="00415D15">
              <w:rPr>
                <w:rFonts w:ascii="GHEA Grapalat" w:hAnsi="GHEA Grapalat"/>
                <w:sz w:val="20"/>
                <w:lang w:val="hy-AM"/>
              </w:rPr>
              <w:t xml:space="preserve">                                        </w:t>
            </w:r>
            <w:r w:rsidRPr="00A57FDE">
              <w:rPr>
                <w:rFonts w:ascii="GHEA Grapalat" w:hAnsi="GHEA Grapalat"/>
                <w:lang w:val="hy-AM"/>
              </w:rPr>
              <w:t>---------------------------------</w:t>
            </w:r>
          </w:p>
          <w:p w:rsidR="00E37710" w:rsidRPr="00A57FDE" w:rsidRDefault="00E37710" w:rsidP="007B1EFC">
            <w:pPr>
              <w:jc w:val="center"/>
              <w:rPr>
                <w:rFonts w:ascii="GHEA Grapalat" w:hAnsi="GHEA Grapalat"/>
                <w:sz w:val="18"/>
                <w:szCs w:val="18"/>
                <w:lang w:val="hy-AM"/>
              </w:rPr>
            </w:pPr>
            <w:r w:rsidRPr="00A57FDE">
              <w:rPr>
                <w:rFonts w:ascii="GHEA Grapalat" w:hAnsi="GHEA Grapalat"/>
                <w:sz w:val="18"/>
                <w:szCs w:val="18"/>
                <w:lang w:val="hy-AM"/>
              </w:rPr>
              <w:t>/</w:t>
            </w:r>
            <w:r w:rsidRPr="00A57FDE">
              <w:rPr>
                <w:rFonts w:ascii="GHEA Grapalat" w:hAnsi="GHEA Grapalat" w:cs="Sylfaen"/>
                <w:sz w:val="18"/>
                <w:szCs w:val="18"/>
                <w:lang w:val="hy-AM"/>
              </w:rPr>
              <w:t>ստորագրություն</w:t>
            </w:r>
            <w:r w:rsidRPr="00A57FDE">
              <w:rPr>
                <w:rFonts w:ascii="GHEA Grapalat" w:hAnsi="GHEA Grapalat"/>
                <w:sz w:val="18"/>
                <w:szCs w:val="18"/>
                <w:lang w:val="hy-AM"/>
              </w:rPr>
              <w:t>/</w:t>
            </w:r>
          </w:p>
          <w:p w:rsidR="00E37710" w:rsidRPr="00A57FDE" w:rsidRDefault="00E37710" w:rsidP="007B1EFC">
            <w:pPr>
              <w:jc w:val="center"/>
              <w:rPr>
                <w:rFonts w:ascii="GHEA Grapalat" w:hAnsi="GHEA Grapalat"/>
                <w:sz w:val="22"/>
                <w:szCs w:val="22"/>
                <w:lang w:val="hy-AM"/>
              </w:rPr>
            </w:pPr>
            <w:r w:rsidRPr="00A57FDE">
              <w:rPr>
                <w:rFonts w:ascii="GHEA Grapalat" w:hAnsi="GHEA Grapalat" w:cs="Sylfaen"/>
                <w:sz w:val="18"/>
                <w:szCs w:val="18"/>
                <w:lang w:val="hy-AM"/>
              </w:rPr>
              <w:t>Կ</w:t>
            </w:r>
            <w:r w:rsidRPr="00A57FDE">
              <w:rPr>
                <w:rFonts w:ascii="GHEA Grapalat" w:hAnsi="GHEA Grapalat"/>
                <w:sz w:val="18"/>
                <w:szCs w:val="18"/>
                <w:lang w:val="hy-AM"/>
              </w:rPr>
              <w:t>.</w:t>
            </w:r>
            <w:r w:rsidRPr="00A57FDE">
              <w:rPr>
                <w:rFonts w:ascii="GHEA Grapalat" w:hAnsi="GHEA Grapalat" w:cs="Sylfaen"/>
                <w:sz w:val="18"/>
                <w:szCs w:val="18"/>
                <w:lang w:val="hy-AM"/>
              </w:rPr>
              <w:t>Տ</w:t>
            </w:r>
          </w:p>
        </w:tc>
      </w:tr>
    </w:tbl>
    <w:p w:rsidR="00E37710" w:rsidRPr="00A57FDE" w:rsidRDefault="00E37710" w:rsidP="00E37710">
      <w:pPr>
        <w:rPr>
          <w:rFonts w:ascii="GHEA Grapalat" w:hAnsi="GHEA Grapalat"/>
          <w:sz w:val="20"/>
          <w:lang w:val="hy-AM"/>
        </w:rPr>
        <w:sectPr w:rsidR="00E37710" w:rsidRPr="00A57FDE" w:rsidSect="006E1C58">
          <w:footnotePr>
            <w:pos w:val="beneathText"/>
          </w:footnotePr>
          <w:pgSz w:w="11906" w:h="16838" w:code="9"/>
          <w:pgMar w:top="284" w:right="566" w:bottom="426" w:left="663" w:header="561" w:footer="561" w:gutter="0"/>
          <w:cols w:space="720"/>
        </w:sectPr>
      </w:pPr>
    </w:p>
    <w:p w:rsidR="006E1C58" w:rsidRDefault="006E1C58" w:rsidP="00E37710">
      <w:pPr>
        <w:autoSpaceDE w:val="0"/>
        <w:autoSpaceDN w:val="0"/>
        <w:adjustRightInd w:val="0"/>
        <w:jc w:val="right"/>
        <w:rPr>
          <w:rFonts w:ascii="GHEA Grapalat" w:hAnsi="GHEA Grapalat" w:cs="TimesArmenianPSMT"/>
          <w:i/>
          <w:sz w:val="20"/>
          <w:lang w:val="ru-RU"/>
        </w:rPr>
      </w:pPr>
    </w:p>
    <w:p w:rsidR="006E1C58" w:rsidRDefault="006E1C58" w:rsidP="00E37710">
      <w:pPr>
        <w:autoSpaceDE w:val="0"/>
        <w:autoSpaceDN w:val="0"/>
        <w:adjustRightInd w:val="0"/>
        <w:jc w:val="right"/>
        <w:rPr>
          <w:rFonts w:ascii="GHEA Grapalat" w:hAnsi="GHEA Grapalat" w:cs="TimesArmenianPSMT"/>
          <w:i/>
          <w:sz w:val="20"/>
          <w:lang w:val="ru-RU"/>
        </w:rPr>
      </w:pPr>
    </w:p>
    <w:p w:rsidR="00E37710" w:rsidRPr="00064ADD" w:rsidRDefault="00E37710" w:rsidP="00E37710">
      <w:pPr>
        <w:autoSpaceDE w:val="0"/>
        <w:autoSpaceDN w:val="0"/>
        <w:adjustRightInd w:val="0"/>
        <w:jc w:val="right"/>
        <w:rPr>
          <w:rFonts w:ascii="GHEA Grapalat" w:hAnsi="GHEA Grapalat" w:cs="TimesArmenianPSMT"/>
          <w:i/>
          <w:sz w:val="20"/>
        </w:rPr>
      </w:pPr>
      <w:bookmarkStart w:id="3" w:name="_GoBack"/>
      <w:bookmarkEnd w:id="3"/>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rsidR="00E37710" w:rsidRPr="00064ADD" w:rsidRDefault="00E37710" w:rsidP="00E37710">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rsidR="00E37710" w:rsidRPr="00064ADD" w:rsidRDefault="00E37710" w:rsidP="00E37710">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rsidR="00E37710" w:rsidRPr="00064ADD" w:rsidRDefault="00E37710" w:rsidP="00E37710">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E37710" w:rsidRPr="00064ADD" w:rsidDel="004B29A5" w:rsidTr="007B1EFC">
        <w:trPr>
          <w:tblCellSpacing w:w="7" w:type="dxa"/>
          <w:jc w:val="center"/>
        </w:trPr>
        <w:tc>
          <w:tcPr>
            <w:tcW w:w="0" w:type="auto"/>
            <w:gridSpan w:val="2"/>
            <w:vAlign w:val="center"/>
          </w:tcPr>
          <w:p w:rsidR="00E37710" w:rsidRPr="00064ADD" w:rsidDel="004B29A5" w:rsidRDefault="00E37710" w:rsidP="007B1EFC">
            <w:pPr>
              <w:rPr>
                <w:rFonts w:ascii="GHEA Grapalat" w:hAnsi="GHEA Grapalat"/>
                <w:iCs/>
                <w:color w:val="000000"/>
                <w:sz w:val="21"/>
                <w:szCs w:val="21"/>
              </w:rPr>
            </w:pPr>
          </w:p>
        </w:tc>
        <w:tc>
          <w:tcPr>
            <w:tcW w:w="0" w:type="auto"/>
            <w:vAlign w:val="center"/>
          </w:tcPr>
          <w:p w:rsidR="00E37710" w:rsidRPr="00064ADD" w:rsidDel="004B29A5" w:rsidRDefault="00E37710" w:rsidP="007B1EFC">
            <w:pPr>
              <w:rPr>
                <w:rFonts w:ascii="Arial" w:hAnsi="Arial" w:cs="Arial"/>
                <w:iCs/>
                <w:color w:val="000000"/>
                <w:sz w:val="21"/>
                <w:szCs w:val="21"/>
              </w:rPr>
            </w:pPr>
          </w:p>
        </w:tc>
      </w:tr>
      <w:tr w:rsidR="00E37710" w:rsidRPr="00507601" w:rsidTr="007B1EFC">
        <w:trPr>
          <w:tblCellSpacing w:w="7" w:type="dxa"/>
          <w:jc w:val="center"/>
        </w:trPr>
        <w:tc>
          <w:tcPr>
            <w:tcW w:w="0" w:type="auto"/>
            <w:vAlign w:val="center"/>
          </w:tcPr>
          <w:p w:rsidR="00E37710" w:rsidRPr="00064ADD" w:rsidRDefault="00E37710" w:rsidP="007B1EFC">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9264" behindDoc="0" locked="0" layoutInCell="1" allowOverlap="1" wp14:anchorId="17B7C04D" wp14:editId="7F59193E">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EDBD"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կողմ</w:t>
            </w:r>
            <w:proofErr w:type="spellEnd"/>
            <w:r w:rsidRPr="00064ADD">
              <w:rPr>
                <w:rFonts w:ascii="GHEA Grapalat" w:hAnsi="GHEA Grapalat"/>
                <w:iCs/>
                <w:color w:val="000000"/>
                <w:sz w:val="21"/>
                <w:szCs w:val="21"/>
                <w:lang w:val="pt-BR"/>
              </w:rPr>
              <w:t xml:space="preserve"> </w:t>
            </w:r>
          </w:p>
          <w:p w:rsidR="00E37710" w:rsidRPr="00064ADD" w:rsidRDefault="00E37710" w:rsidP="007B1EFC">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E37710" w:rsidRPr="00064ADD" w:rsidRDefault="00E37710" w:rsidP="007B1EFC">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rsidR="00E37710" w:rsidRPr="00064ADD" w:rsidRDefault="00E37710" w:rsidP="007B1EFC">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E37710" w:rsidRPr="00064ADD" w:rsidRDefault="00E37710" w:rsidP="007B1EFC">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rsidR="00E37710" w:rsidRPr="00064ADD" w:rsidRDefault="00E37710" w:rsidP="007B1EFC">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rsidR="00E37710" w:rsidRPr="00064ADD" w:rsidRDefault="00E37710" w:rsidP="00E37710">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rsidR="00E37710" w:rsidRPr="00064ADD" w:rsidRDefault="00E37710" w:rsidP="00E37710">
      <w:pPr>
        <w:ind w:firstLine="375"/>
        <w:rPr>
          <w:rFonts w:ascii="GHEA Grapalat" w:hAnsi="GHEA Grapalat"/>
          <w:iCs/>
          <w:color w:val="000000"/>
          <w:sz w:val="15"/>
          <w:szCs w:val="21"/>
          <w:lang w:val="pt-BR"/>
        </w:rPr>
      </w:pPr>
    </w:p>
    <w:p w:rsidR="00E37710" w:rsidRPr="00064ADD" w:rsidRDefault="00E37710" w:rsidP="00E37710">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rsidR="00E37710" w:rsidRPr="00064ADD" w:rsidRDefault="00E37710" w:rsidP="00E37710">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rsidR="00E37710" w:rsidRPr="00064ADD" w:rsidRDefault="00E37710" w:rsidP="00E37710">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rsidR="00E37710" w:rsidRPr="00064ADD" w:rsidRDefault="00E37710" w:rsidP="00E37710">
      <w:pPr>
        <w:pStyle w:val="BodyTextIndent"/>
        <w:spacing w:line="240" w:lineRule="auto"/>
        <w:ind w:firstLine="0"/>
        <w:jc w:val="center"/>
        <w:rPr>
          <w:b/>
          <w:bCs/>
          <w:iCs/>
          <w:lang w:val="es-ES"/>
        </w:rPr>
      </w:pPr>
    </w:p>
    <w:p w:rsidR="00E37710" w:rsidRPr="00064ADD" w:rsidRDefault="00E37710" w:rsidP="00E37710">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rsidR="00E37710" w:rsidRPr="00064ADD" w:rsidRDefault="00E37710" w:rsidP="00E37710">
      <w:pPr>
        <w:pStyle w:val="BodyTextIndent"/>
        <w:spacing w:line="240" w:lineRule="auto"/>
        <w:ind w:firstLine="0"/>
        <w:rPr>
          <w:iCs/>
          <w:lang w:val="es-ES"/>
        </w:rPr>
      </w:pPr>
    </w:p>
    <w:p w:rsidR="00E37710" w:rsidRPr="00064ADD" w:rsidRDefault="00E37710" w:rsidP="00E37710">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rsidR="00E37710" w:rsidRPr="00064ADD" w:rsidRDefault="00E37710" w:rsidP="00E37710">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rsidR="00E37710" w:rsidRPr="00064ADD" w:rsidRDefault="00E37710" w:rsidP="00E37710">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rsidR="00E37710" w:rsidRPr="00064ADD" w:rsidRDefault="00E37710" w:rsidP="00E37710">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rsidR="00E37710" w:rsidRPr="00064ADD" w:rsidRDefault="00E37710" w:rsidP="00E37710">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rsidR="00E37710" w:rsidRPr="00064ADD" w:rsidRDefault="00E37710" w:rsidP="00E3771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E37710" w:rsidRPr="00064ADD" w:rsidTr="007B1EFC">
        <w:trPr>
          <w:jc w:val="right"/>
        </w:trPr>
        <w:tc>
          <w:tcPr>
            <w:tcW w:w="357" w:type="dxa"/>
            <w:vMerge w:val="restart"/>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E37710" w:rsidRPr="00064ADD" w:rsidTr="007B1EFC">
        <w:trPr>
          <w:jc w:val="right"/>
        </w:trPr>
        <w:tc>
          <w:tcPr>
            <w:tcW w:w="357" w:type="dxa"/>
            <w:vMerge/>
            <w:shd w:val="clear" w:color="auto" w:fill="auto"/>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E37710" w:rsidRPr="00064ADD" w:rsidTr="007B1EFC">
        <w:trPr>
          <w:trHeight w:val="1105"/>
          <w:jc w:val="right"/>
        </w:trPr>
        <w:tc>
          <w:tcPr>
            <w:tcW w:w="357" w:type="dxa"/>
            <w:vMerge/>
            <w:tcBorders>
              <w:bottom w:val="single" w:sz="4" w:space="0" w:color="auto"/>
            </w:tcBorders>
            <w:shd w:val="clear" w:color="auto" w:fill="auto"/>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r>
      <w:tr w:rsidR="00E37710" w:rsidRPr="00064ADD" w:rsidTr="007B1EFC">
        <w:trPr>
          <w:jc w:val="right"/>
        </w:trPr>
        <w:tc>
          <w:tcPr>
            <w:tcW w:w="357"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E37710" w:rsidRPr="00064ADD" w:rsidRDefault="00E37710" w:rsidP="007B1EFC">
            <w:pPr>
              <w:pStyle w:val="NormalWeb"/>
              <w:spacing w:before="0" w:beforeAutospacing="0" w:after="0" w:afterAutospacing="0"/>
              <w:jc w:val="center"/>
              <w:rPr>
                <w:rFonts w:ascii="GHEA Grapalat" w:hAnsi="GHEA Grapalat"/>
                <w:sz w:val="18"/>
                <w:szCs w:val="18"/>
              </w:rPr>
            </w:pPr>
          </w:p>
        </w:tc>
      </w:tr>
      <w:tr w:rsidR="00E37710" w:rsidRPr="00064ADD" w:rsidTr="007B1EFC">
        <w:trPr>
          <w:jc w:val="right"/>
        </w:trPr>
        <w:tc>
          <w:tcPr>
            <w:tcW w:w="357"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173"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440"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800"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116"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842"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134"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1168"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c>
          <w:tcPr>
            <w:tcW w:w="675" w:type="dxa"/>
            <w:shd w:val="clear" w:color="auto" w:fill="auto"/>
          </w:tcPr>
          <w:p w:rsidR="00E37710" w:rsidRPr="00064ADD" w:rsidRDefault="00E37710" w:rsidP="007B1EFC">
            <w:pPr>
              <w:pStyle w:val="NormalWeb"/>
              <w:spacing w:before="0" w:beforeAutospacing="0" w:after="0" w:afterAutospacing="0"/>
              <w:jc w:val="center"/>
              <w:rPr>
                <w:rFonts w:ascii="GHEA Grapalat" w:hAnsi="GHEA Grapalat"/>
              </w:rPr>
            </w:pPr>
          </w:p>
        </w:tc>
      </w:tr>
    </w:tbl>
    <w:p w:rsidR="00E37710" w:rsidRPr="00064ADD" w:rsidRDefault="00E37710" w:rsidP="00E37710">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rsidR="00E37710" w:rsidRPr="00064ADD" w:rsidRDefault="00E37710" w:rsidP="00E37710">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rsidR="00E37710" w:rsidRPr="00064ADD" w:rsidRDefault="00E37710" w:rsidP="00E37710">
      <w:pPr>
        <w:ind w:firstLine="375"/>
        <w:jc w:val="both"/>
        <w:rPr>
          <w:rFonts w:ascii="GHEA Grapalat" w:hAnsi="GHEA Grapalat"/>
          <w:iCs/>
          <w:snapToGrid w:val="0"/>
          <w:color w:val="000000"/>
          <w:sz w:val="21"/>
          <w:szCs w:val="21"/>
          <w:lang w:val="es-ES"/>
        </w:rPr>
      </w:pPr>
    </w:p>
    <w:p w:rsidR="00E37710" w:rsidRPr="00064ADD" w:rsidRDefault="00E37710" w:rsidP="00E37710">
      <w:pPr>
        <w:ind w:firstLine="375"/>
        <w:jc w:val="both"/>
        <w:rPr>
          <w:rFonts w:ascii="GHEA Grapalat" w:hAnsi="GHEA Grapalat"/>
          <w:iCs/>
          <w:snapToGrid w:val="0"/>
          <w:color w:val="000000"/>
          <w:sz w:val="2"/>
          <w:szCs w:val="21"/>
          <w:lang w:val="es-ES"/>
        </w:rPr>
      </w:pPr>
    </w:p>
    <w:p w:rsidR="00E37710" w:rsidRPr="00064ADD" w:rsidRDefault="00E37710" w:rsidP="00E37710">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E37710" w:rsidRPr="00064ADD" w:rsidTr="007B1EFC">
        <w:trPr>
          <w:trHeight w:val="266"/>
          <w:tblCellSpacing w:w="7" w:type="dxa"/>
          <w:jc w:val="center"/>
        </w:trPr>
        <w:tc>
          <w:tcPr>
            <w:tcW w:w="0" w:type="auto"/>
            <w:vAlign w:val="center"/>
          </w:tcPr>
          <w:p w:rsidR="00E37710" w:rsidRPr="00064ADD" w:rsidRDefault="00E37710" w:rsidP="007B1EFC">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rsidR="00E37710" w:rsidRPr="00064ADD" w:rsidRDefault="00E37710" w:rsidP="007B1EFC">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E37710" w:rsidRPr="00064ADD" w:rsidTr="007B1EFC">
        <w:trPr>
          <w:trHeight w:val="473"/>
          <w:tblCellSpacing w:w="7" w:type="dxa"/>
          <w:jc w:val="center"/>
        </w:trPr>
        <w:tc>
          <w:tcPr>
            <w:tcW w:w="0" w:type="auto"/>
            <w:vAlign w:val="center"/>
          </w:tcPr>
          <w:p w:rsidR="00E37710" w:rsidRPr="00064ADD" w:rsidRDefault="00E37710" w:rsidP="007B1EFC">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E37710" w:rsidRPr="00064ADD" w:rsidRDefault="00E37710" w:rsidP="007B1EFC">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rsidR="00E37710" w:rsidRPr="00064ADD" w:rsidRDefault="00E37710" w:rsidP="007B1EFC">
            <w:pPr>
              <w:jc w:val="center"/>
              <w:rPr>
                <w:rFonts w:ascii="GHEA Grapalat" w:hAnsi="GHEA Grapalat"/>
                <w:iCs/>
                <w:sz w:val="21"/>
                <w:szCs w:val="21"/>
              </w:rPr>
            </w:pPr>
            <w:r w:rsidRPr="00064ADD">
              <w:rPr>
                <w:rFonts w:ascii="GHEA Grapalat" w:hAnsi="GHEA Grapalat"/>
                <w:iCs/>
                <w:sz w:val="21"/>
                <w:szCs w:val="21"/>
              </w:rPr>
              <w:t>___________________________</w:t>
            </w:r>
          </w:p>
          <w:p w:rsidR="00E37710" w:rsidRPr="00064ADD" w:rsidRDefault="00E37710" w:rsidP="007B1EFC">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E37710" w:rsidRPr="00064ADD" w:rsidTr="007B1EFC">
        <w:trPr>
          <w:trHeight w:val="503"/>
          <w:tblCellSpacing w:w="7" w:type="dxa"/>
          <w:jc w:val="center"/>
        </w:trPr>
        <w:tc>
          <w:tcPr>
            <w:tcW w:w="0" w:type="auto"/>
            <w:vAlign w:val="center"/>
          </w:tcPr>
          <w:p w:rsidR="00E37710" w:rsidRPr="00064ADD" w:rsidRDefault="00E37710" w:rsidP="007B1EFC">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rsidR="00E37710" w:rsidRPr="00064ADD" w:rsidRDefault="00E37710" w:rsidP="007B1EFC">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rsidR="00E37710" w:rsidRPr="00064ADD" w:rsidRDefault="00E37710" w:rsidP="007B1EFC">
            <w:pPr>
              <w:jc w:val="center"/>
              <w:rPr>
                <w:rFonts w:ascii="GHEA Grapalat" w:hAnsi="GHEA Grapalat"/>
                <w:iCs/>
                <w:sz w:val="21"/>
                <w:szCs w:val="21"/>
              </w:rPr>
            </w:pPr>
            <w:r w:rsidRPr="00064ADD">
              <w:rPr>
                <w:rFonts w:ascii="GHEA Grapalat" w:hAnsi="GHEA Grapalat"/>
                <w:iCs/>
                <w:sz w:val="21"/>
                <w:szCs w:val="21"/>
              </w:rPr>
              <w:t>___________________________</w:t>
            </w:r>
          </w:p>
          <w:p w:rsidR="00E37710" w:rsidRPr="00064ADD" w:rsidRDefault="00E37710" w:rsidP="007B1EFC">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r>
      <w:tr w:rsidR="00E37710" w:rsidRPr="00064ADD" w:rsidTr="007B1EFC">
        <w:trPr>
          <w:trHeight w:val="281"/>
          <w:tblCellSpacing w:w="7" w:type="dxa"/>
          <w:jc w:val="center"/>
        </w:trPr>
        <w:tc>
          <w:tcPr>
            <w:tcW w:w="0" w:type="auto"/>
            <w:vAlign w:val="center"/>
          </w:tcPr>
          <w:p w:rsidR="00E37710" w:rsidRPr="00064ADD" w:rsidRDefault="00E37710" w:rsidP="007B1EFC">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rsidR="00E37710" w:rsidRPr="00064ADD" w:rsidRDefault="00E37710" w:rsidP="007B1EFC">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rsidR="00E37710" w:rsidRPr="00064ADD" w:rsidRDefault="00E37710" w:rsidP="00E37710">
      <w:pPr>
        <w:autoSpaceDE w:val="0"/>
        <w:autoSpaceDN w:val="0"/>
        <w:adjustRightInd w:val="0"/>
        <w:jc w:val="right"/>
        <w:rPr>
          <w:rFonts w:ascii="GHEA Grapalat" w:hAnsi="GHEA Grapalat" w:cs="TimesArmenianPSMT"/>
          <w:sz w:val="18"/>
        </w:rPr>
      </w:pPr>
    </w:p>
    <w:p w:rsidR="00E37710" w:rsidRPr="00064ADD" w:rsidRDefault="00E37710" w:rsidP="00E37710">
      <w:pPr>
        <w:rPr>
          <w:rFonts w:ascii="GHEA Grapalat" w:hAnsi="GHEA Grapalat"/>
          <w:lang w:val="ru-RU"/>
        </w:rPr>
      </w:pPr>
    </w:p>
    <w:p w:rsidR="00E37710" w:rsidRPr="00064ADD" w:rsidRDefault="00E37710" w:rsidP="00E37710">
      <w:pPr>
        <w:rPr>
          <w:rFonts w:ascii="GHEA Grapalat" w:hAnsi="GHEA Grapalat"/>
        </w:rPr>
      </w:pPr>
    </w:p>
    <w:p w:rsidR="00E37710" w:rsidRPr="00064ADD" w:rsidRDefault="00E37710" w:rsidP="00E37710">
      <w:pPr>
        <w:rPr>
          <w:rFonts w:ascii="GHEA Grapalat" w:hAnsi="GHEA Grapalat"/>
        </w:rPr>
      </w:pPr>
    </w:p>
    <w:p w:rsidR="00E37710" w:rsidRPr="00064ADD" w:rsidRDefault="00E37710" w:rsidP="00E37710">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rsidR="00E37710" w:rsidRPr="00064ADD" w:rsidRDefault="00E37710" w:rsidP="00E37710">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rsidR="00E37710" w:rsidRPr="00064ADD" w:rsidRDefault="00E37710" w:rsidP="00E37710">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rsidR="00E37710" w:rsidRPr="00064ADD" w:rsidRDefault="00E37710" w:rsidP="00E37710">
      <w:pPr>
        <w:autoSpaceDE w:val="0"/>
        <w:autoSpaceDN w:val="0"/>
        <w:adjustRightInd w:val="0"/>
        <w:jc w:val="right"/>
        <w:rPr>
          <w:rFonts w:ascii="GHEA Grapalat" w:hAnsi="GHEA Grapalat" w:cs="TimesArmenianPSMT"/>
          <w:i/>
          <w:sz w:val="20"/>
        </w:rPr>
      </w:pPr>
    </w:p>
    <w:p w:rsidR="00E37710" w:rsidRPr="00064ADD" w:rsidRDefault="00E37710" w:rsidP="00E37710">
      <w:pPr>
        <w:rPr>
          <w:rFonts w:ascii="GHEA Grapalat" w:hAnsi="GHEA Grapalat"/>
        </w:rPr>
      </w:pPr>
    </w:p>
    <w:p w:rsidR="00E37710" w:rsidRPr="00064ADD" w:rsidRDefault="00E37710" w:rsidP="00E37710">
      <w:pPr>
        <w:rPr>
          <w:rFonts w:ascii="GHEA Grapalat" w:hAnsi="GHEA Grapalat"/>
        </w:rPr>
      </w:pPr>
    </w:p>
    <w:p w:rsidR="00E37710" w:rsidRPr="00064ADD" w:rsidRDefault="00E37710" w:rsidP="00E37710">
      <w:pPr>
        <w:rPr>
          <w:rFonts w:ascii="GHEA Grapalat" w:hAnsi="GHEA Grapalat"/>
        </w:rPr>
      </w:pPr>
    </w:p>
    <w:p w:rsidR="00E37710" w:rsidRPr="00064ADD" w:rsidRDefault="00E37710" w:rsidP="00E37710">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rsidR="00E37710" w:rsidRPr="00064ADD" w:rsidRDefault="00E37710" w:rsidP="00E37710">
      <w:pPr>
        <w:tabs>
          <w:tab w:val="left" w:pos="360"/>
          <w:tab w:val="left" w:pos="540"/>
          <w:tab w:val="left" w:pos="2250"/>
        </w:tabs>
        <w:spacing w:line="276" w:lineRule="auto"/>
        <w:jc w:val="center"/>
        <w:rPr>
          <w:rFonts w:ascii="GHEA Grapalat" w:hAnsi="GHEA Grapalat" w:cs="Sylfaen"/>
          <w:bCs/>
          <w:sz w:val="18"/>
          <w:szCs w:val="18"/>
        </w:rPr>
      </w:pPr>
      <w:proofErr w:type="spellStart"/>
      <w:proofErr w:type="gramStart"/>
      <w:r w:rsidRPr="00064ADD">
        <w:rPr>
          <w:rFonts w:ascii="GHEA Grapalat" w:hAnsi="GHEA Grapalat" w:cs="Sylfaen"/>
          <w:bCs/>
          <w:sz w:val="18"/>
          <w:szCs w:val="18"/>
        </w:rPr>
        <w:t>պայմանագրի</w:t>
      </w:r>
      <w:proofErr w:type="spellEnd"/>
      <w:proofErr w:type="gram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rsidR="00E37710" w:rsidRPr="00064ADD" w:rsidRDefault="00E37710" w:rsidP="00E37710">
      <w:pPr>
        <w:tabs>
          <w:tab w:val="left" w:pos="360"/>
          <w:tab w:val="left" w:pos="540"/>
        </w:tabs>
        <w:rPr>
          <w:rFonts w:ascii="GHEA Grapalat" w:hAnsi="GHEA Grapalat" w:cs="Sylfaen"/>
          <w:sz w:val="22"/>
          <w:szCs w:val="22"/>
        </w:rPr>
      </w:pPr>
    </w:p>
    <w:p w:rsidR="00E37710" w:rsidRPr="00064ADD" w:rsidRDefault="00E37710" w:rsidP="00E37710">
      <w:pPr>
        <w:tabs>
          <w:tab w:val="left" w:pos="360"/>
          <w:tab w:val="left" w:pos="540"/>
        </w:tabs>
        <w:rPr>
          <w:rFonts w:ascii="GHEA Grapalat" w:hAnsi="GHEA Grapalat" w:cs="Sylfaen"/>
          <w:sz w:val="22"/>
          <w:szCs w:val="22"/>
        </w:rPr>
      </w:pPr>
    </w:p>
    <w:p w:rsidR="00E37710" w:rsidRPr="00064ADD" w:rsidRDefault="00E37710" w:rsidP="00E37710">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rsidR="00E37710" w:rsidRPr="00064ADD" w:rsidRDefault="00E37710" w:rsidP="00E37710">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rsidR="00E37710" w:rsidRPr="00064ADD" w:rsidRDefault="00E37710" w:rsidP="00E37710">
      <w:pPr>
        <w:tabs>
          <w:tab w:val="left" w:pos="360"/>
          <w:tab w:val="left" w:pos="540"/>
        </w:tabs>
        <w:ind w:right="-360"/>
        <w:jc w:val="both"/>
        <w:rPr>
          <w:rFonts w:ascii="GHEA Grapalat" w:hAnsi="GHEA Grapalat" w:cs="Sylfaen"/>
          <w:sz w:val="12"/>
          <w:szCs w:val="12"/>
        </w:rPr>
      </w:pPr>
    </w:p>
    <w:p w:rsidR="00E37710" w:rsidRPr="00064ADD" w:rsidRDefault="00E37710" w:rsidP="00E37710">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rsidR="00E37710" w:rsidRPr="00064ADD" w:rsidRDefault="00E37710" w:rsidP="00E37710">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rsidR="00E37710" w:rsidRPr="00064ADD" w:rsidRDefault="00E37710" w:rsidP="00E37710">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rsidR="00E37710" w:rsidRPr="00064ADD" w:rsidRDefault="00E37710" w:rsidP="00E37710">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rsidR="00E37710" w:rsidRPr="00064ADD" w:rsidRDefault="00E37710" w:rsidP="00E37710">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37710" w:rsidRPr="00064ADD" w:rsidTr="007B1EF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37710" w:rsidRPr="00064ADD" w:rsidRDefault="00E37710" w:rsidP="007B1EFC">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E37710" w:rsidRPr="00064ADD" w:rsidTr="007B1EF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37710" w:rsidRPr="00064ADD" w:rsidRDefault="00E37710" w:rsidP="007B1EFC">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E37710" w:rsidRPr="00064ADD" w:rsidRDefault="00E37710" w:rsidP="007B1EFC">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E37710" w:rsidRPr="00064ADD" w:rsidRDefault="00E37710" w:rsidP="007B1EFC">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E37710" w:rsidRPr="00064ADD" w:rsidTr="007B1EFC">
        <w:trPr>
          <w:trHeight w:val="273"/>
        </w:trPr>
        <w:tc>
          <w:tcPr>
            <w:tcW w:w="3852" w:type="dxa"/>
            <w:tcBorders>
              <w:top w:val="single" w:sz="4" w:space="0" w:color="000000"/>
              <w:left w:val="single" w:sz="4" w:space="0" w:color="000000"/>
              <w:bottom w:val="single" w:sz="4" w:space="0" w:color="000000"/>
              <w:right w:val="single" w:sz="4" w:space="0" w:color="000000"/>
            </w:tcBorders>
          </w:tcPr>
          <w:p w:rsidR="00E37710" w:rsidRPr="00064ADD" w:rsidRDefault="00E37710" w:rsidP="007B1EF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37710" w:rsidRPr="00064ADD" w:rsidRDefault="00E37710" w:rsidP="007B1EF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37710" w:rsidRPr="00064ADD" w:rsidRDefault="00E37710" w:rsidP="007B1EFC">
            <w:pPr>
              <w:rPr>
                <w:rFonts w:ascii="GHEA Grapalat" w:hAnsi="GHEA Grapalat" w:cs="Sylfaen"/>
                <w:sz w:val="18"/>
                <w:szCs w:val="18"/>
                <w:lang w:val="ru-RU" w:eastAsia="ru-RU"/>
              </w:rPr>
            </w:pPr>
          </w:p>
        </w:tc>
      </w:tr>
      <w:tr w:rsidR="00E37710" w:rsidRPr="00064ADD" w:rsidTr="007B1EFC">
        <w:trPr>
          <w:trHeight w:val="273"/>
        </w:trPr>
        <w:tc>
          <w:tcPr>
            <w:tcW w:w="3852" w:type="dxa"/>
            <w:tcBorders>
              <w:top w:val="single" w:sz="4" w:space="0" w:color="000000"/>
              <w:left w:val="single" w:sz="4" w:space="0" w:color="000000"/>
              <w:bottom w:val="single" w:sz="4" w:space="0" w:color="000000"/>
              <w:right w:val="single" w:sz="4" w:space="0" w:color="000000"/>
            </w:tcBorders>
          </w:tcPr>
          <w:p w:rsidR="00E37710" w:rsidRPr="00064ADD" w:rsidRDefault="00E37710" w:rsidP="007B1EFC">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E37710" w:rsidRPr="00064ADD" w:rsidRDefault="00E37710" w:rsidP="007B1EFC">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E37710" w:rsidRPr="00064ADD" w:rsidRDefault="00E37710" w:rsidP="007B1EFC">
            <w:pPr>
              <w:rPr>
                <w:rFonts w:ascii="GHEA Grapalat" w:hAnsi="GHEA Grapalat" w:cs="Sylfaen"/>
                <w:sz w:val="18"/>
                <w:szCs w:val="18"/>
                <w:lang w:val="ru-RU" w:eastAsia="ru-RU"/>
              </w:rPr>
            </w:pPr>
          </w:p>
        </w:tc>
      </w:tr>
    </w:tbl>
    <w:p w:rsidR="00E37710" w:rsidRPr="00064ADD" w:rsidRDefault="00E37710" w:rsidP="00E37710">
      <w:pPr>
        <w:tabs>
          <w:tab w:val="left" w:pos="360"/>
          <w:tab w:val="left" w:pos="540"/>
        </w:tabs>
        <w:jc w:val="both"/>
        <w:rPr>
          <w:rFonts w:ascii="GHEA Grapalat" w:hAnsi="GHEA Grapalat" w:cs="Sylfaen"/>
          <w:lang w:val="hy-AM"/>
        </w:rPr>
      </w:pPr>
    </w:p>
    <w:p w:rsidR="00E37710" w:rsidRPr="00064ADD" w:rsidRDefault="00E37710" w:rsidP="00E37710">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E37710" w:rsidRPr="00064ADD" w:rsidRDefault="00E37710" w:rsidP="00E37710">
      <w:pPr>
        <w:tabs>
          <w:tab w:val="left" w:pos="360"/>
          <w:tab w:val="left" w:pos="540"/>
        </w:tabs>
        <w:rPr>
          <w:rFonts w:ascii="GHEA Grapalat" w:hAnsi="GHEA Grapalat" w:cs="Sylfaen"/>
          <w:sz w:val="22"/>
          <w:szCs w:val="22"/>
          <w:lang w:val="hy-AM"/>
        </w:rPr>
      </w:pPr>
    </w:p>
    <w:p w:rsidR="00E37710" w:rsidRPr="00064ADD" w:rsidRDefault="00E37710" w:rsidP="00E37710">
      <w:pPr>
        <w:jc w:val="center"/>
        <w:rPr>
          <w:rFonts w:ascii="GHEA Grapalat" w:hAnsi="GHEA Grapalat" w:cs="Sylfaen"/>
          <w:sz w:val="22"/>
          <w:szCs w:val="22"/>
          <w:lang w:val="hy-AM"/>
        </w:rPr>
      </w:pPr>
    </w:p>
    <w:p w:rsidR="00E37710" w:rsidRPr="00064ADD" w:rsidRDefault="00E37710" w:rsidP="00E37710">
      <w:pPr>
        <w:jc w:val="center"/>
        <w:rPr>
          <w:rFonts w:ascii="GHEA Grapalat" w:hAnsi="GHEA Grapalat" w:cs="Sylfaen"/>
          <w:sz w:val="14"/>
          <w:szCs w:val="14"/>
          <w:lang w:val="hy-AM"/>
        </w:rPr>
      </w:pPr>
    </w:p>
    <w:p w:rsidR="00E37710" w:rsidRPr="00064ADD" w:rsidRDefault="00E37710" w:rsidP="00E37710">
      <w:pPr>
        <w:jc w:val="center"/>
        <w:rPr>
          <w:rFonts w:ascii="GHEA Grapalat" w:hAnsi="GHEA Grapalat" w:cs="Sylfaen"/>
          <w:sz w:val="22"/>
          <w:szCs w:val="22"/>
          <w:lang w:val="hy-AM"/>
        </w:rPr>
      </w:pPr>
    </w:p>
    <w:p w:rsidR="00E37710" w:rsidRPr="00064ADD" w:rsidRDefault="00E37710" w:rsidP="00E37710">
      <w:pPr>
        <w:jc w:val="center"/>
        <w:rPr>
          <w:rFonts w:ascii="GHEA Grapalat" w:hAnsi="GHEA Grapalat" w:cs="Sylfaen"/>
          <w:sz w:val="22"/>
          <w:szCs w:val="22"/>
        </w:rPr>
      </w:pPr>
      <w:r w:rsidRPr="00064ADD">
        <w:rPr>
          <w:rFonts w:ascii="GHEA Grapalat" w:hAnsi="GHEA Grapalat" w:cs="Sylfaen"/>
          <w:sz w:val="22"/>
          <w:szCs w:val="22"/>
        </w:rPr>
        <w:t>ԿՈՂՄԵՐԸ</w:t>
      </w:r>
    </w:p>
    <w:p w:rsidR="00E37710" w:rsidRPr="00064ADD" w:rsidRDefault="00E37710" w:rsidP="00E37710">
      <w:pPr>
        <w:jc w:val="center"/>
        <w:rPr>
          <w:rFonts w:ascii="GHEA Grapalat" w:hAnsi="GHEA Grapalat" w:cs="Sylfaen"/>
          <w:sz w:val="22"/>
          <w:szCs w:val="22"/>
        </w:rPr>
      </w:pPr>
    </w:p>
    <w:p w:rsidR="00E37710" w:rsidRPr="00064ADD" w:rsidRDefault="00E37710" w:rsidP="00E37710">
      <w:pPr>
        <w:tabs>
          <w:tab w:val="left" w:pos="360"/>
          <w:tab w:val="left" w:pos="540"/>
        </w:tabs>
        <w:rPr>
          <w:rFonts w:ascii="GHEA Grapalat" w:hAnsi="GHEA Grapalat" w:cs="Sylfaen"/>
          <w:sz w:val="22"/>
          <w:szCs w:val="22"/>
        </w:rPr>
      </w:pPr>
    </w:p>
    <w:p w:rsidR="00E37710" w:rsidRPr="00064ADD" w:rsidRDefault="00E37710" w:rsidP="00E3771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E37710" w:rsidRPr="00064ADD" w:rsidTr="007B1EFC">
        <w:tc>
          <w:tcPr>
            <w:tcW w:w="4785" w:type="dxa"/>
          </w:tcPr>
          <w:p w:rsidR="00E37710" w:rsidRPr="00064ADD" w:rsidRDefault="00E37710" w:rsidP="007B1EFC">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rsidR="00E37710" w:rsidRPr="00064ADD" w:rsidRDefault="00E37710" w:rsidP="007B1EFC">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rsidR="00E37710" w:rsidRPr="00064ADD" w:rsidRDefault="00E37710" w:rsidP="00E37710">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proofErr w:type="gramStart"/>
      <w:r w:rsidRPr="00064ADD">
        <w:rPr>
          <w:rFonts w:ascii="GHEA Grapalat" w:hAnsi="GHEA Grapalat" w:cs="Sylfaen"/>
          <w:sz w:val="20"/>
          <w:szCs w:val="20"/>
          <w:lang w:eastAsia="ru-RU"/>
        </w:rPr>
        <w:t>հայտը</w:t>
      </w:r>
      <w:proofErr w:type="spellEnd"/>
      <w:proofErr w:type="gram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rsidR="00E37710" w:rsidRPr="00064ADD" w:rsidRDefault="00E37710" w:rsidP="00E3771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37710" w:rsidRPr="00064ADD" w:rsidTr="007B1EFC">
        <w:trPr>
          <w:tblCellSpacing w:w="7" w:type="dxa"/>
          <w:jc w:val="center"/>
        </w:trPr>
        <w:tc>
          <w:tcPr>
            <w:tcW w:w="0" w:type="auto"/>
            <w:vAlign w:val="center"/>
          </w:tcPr>
          <w:p w:rsidR="00E37710" w:rsidRPr="00064ADD" w:rsidRDefault="00E37710" w:rsidP="007B1EFC">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E37710" w:rsidRPr="00064ADD" w:rsidRDefault="00E37710" w:rsidP="007B1EFC">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rsidR="00E37710" w:rsidRPr="00064ADD" w:rsidRDefault="00E37710" w:rsidP="007B1EFC">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E37710" w:rsidRPr="00064ADD" w:rsidRDefault="00E37710" w:rsidP="007B1EFC">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E37710" w:rsidRPr="003C22C8" w:rsidTr="007B1EFC">
        <w:trPr>
          <w:tblCellSpacing w:w="7" w:type="dxa"/>
          <w:jc w:val="center"/>
        </w:trPr>
        <w:tc>
          <w:tcPr>
            <w:tcW w:w="0" w:type="auto"/>
            <w:vAlign w:val="center"/>
          </w:tcPr>
          <w:p w:rsidR="00E37710" w:rsidRPr="00064ADD" w:rsidRDefault="00E37710" w:rsidP="007B1EFC">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rsidR="00E37710" w:rsidRPr="00064ADD" w:rsidRDefault="00E37710" w:rsidP="007B1EFC">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rsidR="00E37710" w:rsidRPr="00064ADD" w:rsidRDefault="00E37710" w:rsidP="007B1EFC">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rsidR="00E37710" w:rsidRPr="003C22C8" w:rsidRDefault="00E37710" w:rsidP="007B1EFC">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E37710" w:rsidRPr="003C22C8" w:rsidTr="007B1EFC">
        <w:trPr>
          <w:tblCellSpacing w:w="7" w:type="dxa"/>
          <w:jc w:val="center"/>
        </w:trPr>
        <w:tc>
          <w:tcPr>
            <w:tcW w:w="0" w:type="auto"/>
            <w:vAlign w:val="center"/>
          </w:tcPr>
          <w:p w:rsidR="00E37710" w:rsidRPr="003C22C8" w:rsidRDefault="00E37710" w:rsidP="007B1EFC">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E37710" w:rsidRPr="003C22C8" w:rsidRDefault="00E37710" w:rsidP="007B1EFC">
            <w:pPr>
              <w:rPr>
                <w:rFonts w:ascii="GHEA Grapalat" w:hAnsi="GHEA Grapalat" w:cs="GHEA Grapalat"/>
                <w:color w:val="000000"/>
                <w:sz w:val="21"/>
                <w:szCs w:val="21"/>
                <w:lang w:val="ru-RU" w:eastAsia="ru-RU"/>
              </w:rPr>
            </w:pPr>
          </w:p>
        </w:tc>
      </w:tr>
    </w:tbl>
    <w:p w:rsidR="00E37710" w:rsidRPr="003C22C8" w:rsidRDefault="00E37710" w:rsidP="00E37710">
      <w:pPr>
        <w:ind w:left="-142" w:firstLine="142"/>
        <w:jc w:val="center"/>
        <w:rPr>
          <w:rFonts w:ascii="GHEA Grapalat" w:hAnsi="GHEA Grapalat" w:cs="Sylfaen"/>
          <w:b/>
          <w:sz w:val="22"/>
        </w:rPr>
      </w:pPr>
    </w:p>
    <w:p w:rsidR="00E37710" w:rsidRPr="003C22C8" w:rsidRDefault="00E37710" w:rsidP="00E37710">
      <w:pPr>
        <w:ind w:left="-142" w:firstLine="142"/>
        <w:jc w:val="center"/>
        <w:rPr>
          <w:rFonts w:ascii="GHEA Grapalat" w:hAnsi="GHEA Grapalat" w:cs="Sylfaen"/>
          <w:b/>
          <w:sz w:val="22"/>
        </w:rPr>
      </w:pPr>
    </w:p>
    <w:p w:rsidR="00E37710" w:rsidRPr="003C22C8" w:rsidRDefault="00E37710" w:rsidP="00E37710">
      <w:pPr>
        <w:ind w:left="-142" w:firstLine="142"/>
        <w:jc w:val="center"/>
        <w:rPr>
          <w:rFonts w:ascii="GHEA Grapalat" w:hAnsi="GHEA Grapalat" w:cs="Sylfaen"/>
          <w:b/>
        </w:rPr>
      </w:pPr>
    </w:p>
    <w:p w:rsidR="00E37710" w:rsidRPr="005E1F72" w:rsidRDefault="00E37710" w:rsidP="00E37710">
      <w:pPr>
        <w:ind w:left="-142" w:firstLine="142"/>
        <w:jc w:val="center"/>
        <w:rPr>
          <w:rFonts w:ascii="GHEA Grapalat" w:hAnsi="GHEA Grapalat"/>
          <w:lang w:val="hy-AM"/>
        </w:rPr>
      </w:pPr>
    </w:p>
    <w:p w:rsidR="00E37710" w:rsidRDefault="00E37710" w:rsidP="00E37710"/>
    <w:p w:rsidR="00E37710" w:rsidRDefault="00E37710" w:rsidP="00E37710"/>
    <w:p w:rsidR="00532355" w:rsidRDefault="00532355"/>
    <w:sectPr w:rsidR="00532355" w:rsidSect="00A57FD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90" w:rsidRDefault="00CB6890" w:rsidP="00E37710">
      <w:r>
        <w:separator/>
      </w:r>
    </w:p>
  </w:endnote>
  <w:endnote w:type="continuationSeparator" w:id="0">
    <w:p w:rsidR="00CB6890" w:rsidRDefault="00CB6890" w:rsidP="00E3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Baltica">
    <w:panose1 w:val="00000000000000000000"/>
    <w:charset w:val="00"/>
    <w:family w:val="swiss"/>
    <w:pitch w:val="variable"/>
    <w:sig w:usb0="00000203" w:usb1="00000000" w:usb2="00000000" w:usb3="00000000" w:csb0="00000005"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90" w:rsidRDefault="00CB6890" w:rsidP="00E37710">
      <w:r>
        <w:separator/>
      </w:r>
    </w:p>
  </w:footnote>
  <w:footnote w:type="continuationSeparator" w:id="0">
    <w:p w:rsidR="00CB6890" w:rsidRDefault="00CB6890" w:rsidP="00E37710">
      <w:r>
        <w:continuationSeparator/>
      </w:r>
    </w:p>
  </w:footnote>
  <w:footnote w:id="1">
    <w:p w:rsidR="00E37710" w:rsidRPr="00F50E0A" w:rsidDel="001B2C6E" w:rsidRDefault="00E37710" w:rsidP="00E37710">
      <w:pPr>
        <w:jc w:val="both"/>
        <w:rPr>
          <w:del w:id="0" w:author="User" w:date="2019-05-26T11:21:00Z"/>
          <w:lang w:val="af-ZA"/>
        </w:rPr>
      </w:pPr>
      <w:r w:rsidRPr="00CB4D69">
        <w:rPr>
          <w:sz w:val="20"/>
          <w:szCs w:val="20"/>
          <w:lang w:val="hy-AM" w:eastAsia="ru-RU"/>
        </w:rPr>
        <w:t xml:space="preserve"> </w:t>
      </w:r>
    </w:p>
  </w:footnote>
  <w:footnote w:id="2">
    <w:p w:rsidR="00E37710" w:rsidRPr="00B109B5" w:rsidRDefault="00E37710" w:rsidP="00E37710">
      <w:pPr>
        <w:pStyle w:val="FootnoteText"/>
        <w:jc w:val="both"/>
        <w:rPr>
          <w:rFonts w:ascii="GHEA Grapalat" w:hAnsi="GHEA Grapalat"/>
          <w:i/>
          <w:sz w:val="16"/>
        </w:rPr>
      </w:pPr>
      <w:r>
        <w:rPr>
          <w:vertAlign w:val="superscript"/>
          <w:lang w:val="af-ZA"/>
        </w:rPr>
        <w:t xml:space="preserve">     </w:t>
      </w:r>
      <w:r w:rsidRPr="00937DC0">
        <w:rPr>
          <w:rFonts w:ascii="GHEA Grapalat" w:hAnsi="GHEA Grapalat"/>
          <w:i/>
          <w:sz w:val="16"/>
          <w:szCs w:val="24"/>
          <w:lang w:val="af-ZA" w:eastAsia="en-US"/>
        </w:rPr>
        <w:t xml:space="preserve">  </w:t>
      </w:r>
    </w:p>
    <w:p w:rsidR="00E37710" w:rsidDel="00343637" w:rsidRDefault="00E37710" w:rsidP="00E37710">
      <w:pPr>
        <w:pStyle w:val="FootnoteText"/>
        <w:rPr>
          <w:del w:id="1" w:author="User" w:date="2019-05-26T11:24:00Z"/>
        </w:rPr>
      </w:pPr>
    </w:p>
  </w:footnote>
  <w:footnote w:id="3">
    <w:p w:rsidR="00E37710" w:rsidRPr="00560A40" w:rsidRDefault="00E37710" w:rsidP="00E37710">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E37710" w:rsidRPr="00560A40" w:rsidRDefault="00E37710" w:rsidP="00E37710">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887989"/>
    <w:multiLevelType w:val="hybridMultilevel"/>
    <w:tmpl w:val="F7BCB05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A29F2"/>
    <w:multiLevelType w:val="hybridMultilevel"/>
    <w:tmpl w:val="961ACF40"/>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8"/>
  </w:num>
  <w:num w:numId="3">
    <w:abstractNumId w:val="21"/>
  </w:num>
  <w:num w:numId="4">
    <w:abstractNumId w:val="16"/>
  </w:num>
  <w:num w:numId="5">
    <w:abstractNumId w:val="27"/>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7"/>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6"/>
  </w:num>
  <w:num w:numId="24">
    <w:abstractNumId w:val="0"/>
  </w:num>
  <w:num w:numId="25">
    <w:abstractNumId w:val="14"/>
  </w:num>
  <w:num w:numId="26">
    <w:abstractNumId w:val="17"/>
  </w:num>
  <w:num w:numId="27">
    <w:abstractNumId w:val="23"/>
  </w:num>
  <w:num w:numId="28">
    <w:abstractNumId w:val="10"/>
  </w:num>
  <w:num w:numId="29">
    <w:abstractNumId w:val="9"/>
  </w:num>
  <w:num w:numId="30">
    <w:abstractNumId w:val="13"/>
  </w:num>
  <w:num w:numId="31">
    <w:abstractNumId w:val="22"/>
  </w:num>
  <w:num w:numId="32">
    <w:abstractNumId w:val="25"/>
  </w:num>
  <w:num w:numId="33">
    <w:abstractNumId w:val="6"/>
  </w:num>
  <w:num w:numId="34">
    <w:abstractNumId w:val="20"/>
  </w:num>
  <w:num w:numId="35">
    <w:abstractNumId w:val="19"/>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10"/>
    <w:rsid w:val="00532355"/>
    <w:rsid w:val="006E1C58"/>
    <w:rsid w:val="00A40174"/>
    <w:rsid w:val="00A45CFC"/>
    <w:rsid w:val="00AC39E1"/>
    <w:rsid w:val="00CB6890"/>
    <w:rsid w:val="00E3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11313-3CE7-48D8-BFFF-D43E3422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10"/>
    <w:rPr>
      <w:rFonts w:ascii="Times New Roman" w:eastAsia="Times New Roman" w:hAnsi="Times New Roman"/>
      <w:sz w:val="24"/>
      <w:szCs w:val="24"/>
    </w:rPr>
  </w:style>
  <w:style w:type="paragraph" w:styleId="Heading1">
    <w:name w:val="heading 1"/>
    <w:basedOn w:val="Normal"/>
    <w:next w:val="Normal"/>
    <w:link w:val="Heading1Char"/>
    <w:qFormat/>
    <w:locked/>
    <w:rsid w:val="00E3771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locked/>
    <w:rsid w:val="00E3771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locked/>
    <w:rsid w:val="00E3771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locked/>
    <w:rsid w:val="00E37710"/>
    <w:pPr>
      <w:keepNext/>
      <w:outlineLvl w:val="3"/>
    </w:pPr>
    <w:rPr>
      <w:rFonts w:ascii="Arial LatArm" w:hAnsi="Arial LatArm"/>
      <w:i/>
      <w:sz w:val="18"/>
      <w:szCs w:val="20"/>
    </w:rPr>
  </w:style>
  <w:style w:type="paragraph" w:styleId="Heading5">
    <w:name w:val="heading 5"/>
    <w:basedOn w:val="Normal"/>
    <w:next w:val="Normal"/>
    <w:link w:val="Heading5Char"/>
    <w:qFormat/>
    <w:locked/>
    <w:rsid w:val="00E3771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locked/>
    <w:rsid w:val="00E3771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locked/>
    <w:rsid w:val="00E3771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locked/>
    <w:rsid w:val="00E3771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locked/>
    <w:rsid w:val="00E3771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0174"/>
    <w:pPr>
      <w:overflowPunct w:val="0"/>
      <w:autoSpaceDE w:val="0"/>
      <w:autoSpaceDN w:val="0"/>
      <w:adjustRightInd w:val="0"/>
      <w:ind w:left="720"/>
      <w:contextualSpacing/>
      <w:textAlignment w:val="baseline"/>
    </w:pPr>
    <w:rPr>
      <w:rFonts w:ascii="NTHarmonica" w:hAnsi="NTHarmonica"/>
      <w:szCs w:val="20"/>
      <w:lang w:eastAsia="ru-RU"/>
    </w:rPr>
  </w:style>
  <w:style w:type="character" w:customStyle="1" w:styleId="Heading1Char">
    <w:name w:val="Heading 1 Char"/>
    <w:basedOn w:val="DefaultParagraphFont"/>
    <w:link w:val="Heading1"/>
    <w:rsid w:val="00E37710"/>
    <w:rPr>
      <w:rFonts w:ascii="Arial Armenian" w:eastAsia="Times New Roman" w:hAnsi="Arial Armenian"/>
      <w:sz w:val="28"/>
      <w:lang w:eastAsia="ru-RU"/>
    </w:rPr>
  </w:style>
  <w:style w:type="character" w:customStyle="1" w:styleId="Heading2Char">
    <w:name w:val="Heading 2 Char"/>
    <w:basedOn w:val="DefaultParagraphFont"/>
    <w:link w:val="Heading2"/>
    <w:rsid w:val="00E37710"/>
    <w:rPr>
      <w:rFonts w:ascii="Arial LatArm" w:eastAsia="Times New Roman" w:hAnsi="Arial LatArm"/>
      <w:b/>
      <w:color w:val="0000FF"/>
      <w:lang w:eastAsia="ru-RU"/>
    </w:rPr>
  </w:style>
  <w:style w:type="character" w:customStyle="1" w:styleId="Heading3Char">
    <w:name w:val="Heading 3 Char"/>
    <w:basedOn w:val="DefaultParagraphFont"/>
    <w:link w:val="Heading3"/>
    <w:rsid w:val="00E37710"/>
    <w:rPr>
      <w:rFonts w:ascii="Arial LatArm" w:eastAsia="Times New Roman" w:hAnsi="Arial LatArm"/>
      <w:i/>
      <w:lang w:val="en-AU"/>
    </w:rPr>
  </w:style>
  <w:style w:type="character" w:customStyle="1" w:styleId="Heading4Char">
    <w:name w:val="Heading 4 Char"/>
    <w:basedOn w:val="DefaultParagraphFont"/>
    <w:link w:val="Heading4"/>
    <w:rsid w:val="00E37710"/>
    <w:rPr>
      <w:rFonts w:ascii="Arial LatArm" w:eastAsia="Times New Roman" w:hAnsi="Arial LatArm"/>
      <w:i/>
      <w:sz w:val="18"/>
    </w:rPr>
  </w:style>
  <w:style w:type="character" w:customStyle="1" w:styleId="Heading5Char">
    <w:name w:val="Heading 5 Char"/>
    <w:basedOn w:val="DefaultParagraphFont"/>
    <w:link w:val="Heading5"/>
    <w:rsid w:val="00E37710"/>
    <w:rPr>
      <w:rFonts w:ascii="Arial LatArm" w:eastAsia="Times New Roman" w:hAnsi="Arial LatArm"/>
      <w:b/>
      <w:sz w:val="26"/>
      <w:lang w:eastAsia="ru-RU"/>
    </w:rPr>
  </w:style>
  <w:style w:type="character" w:customStyle="1" w:styleId="Heading6Char">
    <w:name w:val="Heading 6 Char"/>
    <w:basedOn w:val="DefaultParagraphFont"/>
    <w:link w:val="Heading6"/>
    <w:rsid w:val="00E37710"/>
    <w:rPr>
      <w:rFonts w:ascii="Arial LatArm" w:eastAsia="Times New Roman" w:hAnsi="Arial LatArm"/>
      <w:b/>
      <w:color w:val="000000"/>
      <w:sz w:val="22"/>
      <w:lang w:eastAsia="ru-RU"/>
    </w:rPr>
  </w:style>
  <w:style w:type="character" w:customStyle="1" w:styleId="Heading7Char">
    <w:name w:val="Heading 7 Char"/>
    <w:basedOn w:val="DefaultParagraphFont"/>
    <w:link w:val="Heading7"/>
    <w:rsid w:val="00E37710"/>
    <w:rPr>
      <w:rFonts w:ascii="Times Armenian" w:eastAsia="Times New Roman" w:hAnsi="Times Armenian"/>
      <w:b/>
      <w:lang w:val="hy-AM" w:eastAsia="ru-RU"/>
    </w:rPr>
  </w:style>
  <w:style w:type="character" w:customStyle="1" w:styleId="Heading8Char">
    <w:name w:val="Heading 8 Char"/>
    <w:basedOn w:val="DefaultParagraphFont"/>
    <w:link w:val="Heading8"/>
    <w:rsid w:val="00E37710"/>
    <w:rPr>
      <w:rFonts w:ascii="Times Armenian" w:eastAsia="Times New Roman" w:hAnsi="Times Armenian"/>
      <w:i/>
      <w:lang w:val="nl-NL" w:eastAsia="x-none"/>
    </w:rPr>
  </w:style>
  <w:style w:type="character" w:customStyle="1" w:styleId="Heading9Char">
    <w:name w:val="Heading 9 Char"/>
    <w:basedOn w:val="DefaultParagraphFont"/>
    <w:link w:val="Heading9"/>
    <w:rsid w:val="00E37710"/>
    <w:rPr>
      <w:rFonts w:ascii="Times Armenian" w:eastAsia="Times New Roman" w:hAnsi="Times Armenian"/>
      <w:b/>
      <w:color w:val="000000"/>
      <w:sz w:val="22"/>
      <w:lang w:val="pt-BR" w:eastAsia="ru-RU"/>
    </w:rPr>
  </w:style>
  <w:style w:type="paragraph" w:styleId="BodyTextIndent">
    <w:name w:val="Body Text Indent"/>
    <w:aliases w:val=" Char, Char Char Char Char,Char Char Char Char"/>
    <w:basedOn w:val="Normal"/>
    <w:link w:val="BodyTextIndentChar"/>
    <w:rsid w:val="00E3771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37710"/>
    <w:rPr>
      <w:rFonts w:ascii="Arial LatArm" w:eastAsia="Times New Roman" w:hAnsi="Arial LatArm"/>
      <w:i/>
      <w:lang w:val="en-AU"/>
    </w:rPr>
  </w:style>
  <w:style w:type="paragraph" w:styleId="Footer">
    <w:name w:val="footer"/>
    <w:basedOn w:val="Normal"/>
    <w:link w:val="FooterChar"/>
    <w:rsid w:val="00E37710"/>
    <w:pPr>
      <w:tabs>
        <w:tab w:val="center" w:pos="4320"/>
        <w:tab w:val="right" w:pos="8640"/>
      </w:tabs>
    </w:pPr>
    <w:rPr>
      <w:sz w:val="20"/>
      <w:szCs w:val="20"/>
    </w:rPr>
  </w:style>
  <w:style w:type="character" w:customStyle="1" w:styleId="FooterChar">
    <w:name w:val="Footer Char"/>
    <w:basedOn w:val="DefaultParagraphFont"/>
    <w:link w:val="Footer"/>
    <w:rsid w:val="00E37710"/>
    <w:rPr>
      <w:rFonts w:ascii="Times New Roman" w:eastAsia="Times New Roman" w:hAnsi="Times New Roman"/>
    </w:rPr>
  </w:style>
  <w:style w:type="paragraph" w:styleId="BodyTextIndent3">
    <w:name w:val="Body Text Indent 3"/>
    <w:basedOn w:val="Normal"/>
    <w:link w:val="BodyTextIndent3Char"/>
    <w:rsid w:val="00E3771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E37710"/>
    <w:rPr>
      <w:rFonts w:ascii="Times Armenian" w:eastAsia="Times New Roman" w:hAnsi="Times Armenian"/>
    </w:rPr>
  </w:style>
  <w:style w:type="paragraph" w:styleId="BodyText2">
    <w:name w:val="Body Text 2"/>
    <w:basedOn w:val="Normal"/>
    <w:link w:val="BodyText2Char"/>
    <w:rsid w:val="00E3771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E37710"/>
    <w:rPr>
      <w:rFonts w:ascii="Arial LatArm" w:eastAsia="Times New Roman" w:hAnsi="Arial LatArm"/>
    </w:rPr>
  </w:style>
  <w:style w:type="paragraph" w:styleId="BodyTextIndent2">
    <w:name w:val="Body Text Indent 2"/>
    <w:basedOn w:val="Normal"/>
    <w:link w:val="BodyTextIndent2Char"/>
    <w:rsid w:val="00E3771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E37710"/>
    <w:rPr>
      <w:rFonts w:ascii="Baltica" w:eastAsia="Times New Roman" w:hAnsi="Baltica"/>
      <w:lang w:val="af-ZA"/>
    </w:rPr>
  </w:style>
  <w:style w:type="paragraph" w:customStyle="1" w:styleId="Char">
    <w:name w:val="Char"/>
    <w:basedOn w:val="Normal"/>
    <w:semiHidden/>
    <w:rsid w:val="00E37710"/>
    <w:pPr>
      <w:spacing w:after="160" w:line="360" w:lineRule="auto"/>
      <w:ind w:firstLine="709"/>
      <w:jc w:val="both"/>
    </w:pPr>
    <w:rPr>
      <w:rFonts w:ascii="Arial AMU" w:hAnsi="Arial AMU" w:cs="Arial"/>
      <w:sz w:val="22"/>
      <w:szCs w:val="20"/>
    </w:rPr>
  </w:style>
  <w:style w:type="paragraph" w:customStyle="1" w:styleId="Default">
    <w:name w:val="Default"/>
    <w:rsid w:val="00E37710"/>
    <w:pPr>
      <w:autoSpaceDE w:val="0"/>
      <w:autoSpaceDN w:val="0"/>
      <w:adjustRightInd w:val="0"/>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E37710"/>
    <w:rPr>
      <w:rFonts w:ascii="Tahoma" w:hAnsi="Tahoma"/>
      <w:sz w:val="16"/>
      <w:szCs w:val="16"/>
      <w:lang w:val="x-none" w:eastAsia="x-none"/>
    </w:rPr>
  </w:style>
  <w:style w:type="character" w:customStyle="1" w:styleId="BalloonTextChar">
    <w:name w:val="Balloon Text Char"/>
    <w:basedOn w:val="DefaultParagraphFont"/>
    <w:link w:val="BalloonText"/>
    <w:rsid w:val="00E37710"/>
    <w:rPr>
      <w:rFonts w:ascii="Tahoma" w:eastAsia="Times New Roman" w:hAnsi="Tahoma"/>
      <w:sz w:val="16"/>
      <w:szCs w:val="16"/>
      <w:lang w:val="x-none" w:eastAsia="x-none"/>
    </w:rPr>
  </w:style>
  <w:style w:type="character" w:styleId="Hyperlink">
    <w:name w:val="Hyperlink"/>
    <w:rsid w:val="00E37710"/>
    <w:rPr>
      <w:color w:val="0000FF"/>
      <w:u w:val="single"/>
    </w:rPr>
  </w:style>
  <w:style w:type="character" w:customStyle="1" w:styleId="CharChar1">
    <w:name w:val="Char Char1"/>
    <w:locked/>
    <w:rsid w:val="00E37710"/>
    <w:rPr>
      <w:rFonts w:ascii="Arial LatArm" w:hAnsi="Arial LatArm"/>
      <w:i/>
      <w:lang w:val="en-AU" w:eastAsia="en-US" w:bidi="ar-SA"/>
    </w:rPr>
  </w:style>
  <w:style w:type="paragraph" w:styleId="BodyText">
    <w:name w:val="Body Text"/>
    <w:basedOn w:val="Normal"/>
    <w:link w:val="BodyTextChar"/>
    <w:rsid w:val="00E37710"/>
    <w:pPr>
      <w:spacing w:after="120"/>
    </w:pPr>
  </w:style>
  <w:style w:type="character" w:customStyle="1" w:styleId="BodyTextChar">
    <w:name w:val="Body Text Char"/>
    <w:basedOn w:val="DefaultParagraphFont"/>
    <w:link w:val="BodyText"/>
    <w:rsid w:val="00E37710"/>
    <w:rPr>
      <w:rFonts w:ascii="Times New Roman" w:eastAsia="Times New Roman" w:hAnsi="Times New Roman"/>
      <w:sz w:val="24"/>
      <w:szCs w:val="24"/>
    </w:rPr>
  </w:style>
  <w:style w:type="paragraph" w:styleId="Index1">
    <w:name w:val="index 1"/>
    <w:basedOn w:val="Normal"/>
    <w:next w:val="Normal"/>
    <w:autoRedefine/>
    <w:semiHidden/>
    <w:rsid w:val="00E37710"/>
    <w:pPr>
      <w:ind w:left="240" w:hanging="240"/>
    </w:pPr>
  </w:style>
  <w:style w:type="paragraph" w:styleId="IndexHeading">
    <w:name w:val="index heading"/>
    <w:basedOn w:val="Normal"/>
    <w:next w:val="Index1"/>
    <w:semiHidden/>
    <w:rsid w:val="00E37710"/>
    <w:rPr>
      <w:sz w:val="20"/>
      <w:szCs w:val="20"/>
      <w:lang w:val="en-AU" w:eastAsia="ru-RU"/>
    </w:rPr>
  </w:style>
  <w:style w:type="paragraph" w:styleId="Header">
    <w:name w:val="header"/>
    <w:basedOn w:val="Normal"/>
    <w:link w:val="HeaderChar"/>
    <w:uiPriority w:val="99"/>
    <w:rsid w:val="00E37710"/>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E37710"/>
    <w:rPr>
      <w:rFonts w:ascii="Times New Roman" w:eastAsia="Times New Roman" w:hAnsi="Times New Roman"/>
      <w:lang w:val="en-AU" w:eastAsia="ru-RU"/>
    </w:rPr>
  </w:style>
  <w:style w:type="paragraph" w:styleId="BodyText3">
    <w:name w:val="Body Text 3"/>
    <w:basedOn w:val="Normal"/>
    <w:link w:val="BodyText3Char"/>
    <w:rsid w:val="00E3771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E37710"/>
    <w:rPr>
      <w:rFonts w:ascii="Arial LatArm" w:eastAsia="Times New Roman" w:hAnsi="Arial LatArm"/>
      <w:lang w:eastAsia="ru-RU"/>
    </w:rPr>
  </w:style>
  <w:style w:type="paragraph" w:styleId="Title">
    <w:name w:val="Title"/>
    <w:basedOn w:val="Normal"/>
    <w:link w:val="TitleChar"/>
    <w:qFormat/>
    <w:locked/>
    <w:rsid w:val="00E37710"/>
    <w:pPr>
      <w:jc w:val="center"/>
    </w:pPr>
    <w:rPr>
      <w:rFonts w:ascii="Arial Armenian" w:hAnsi="Arial Armenian"/>
      <w:szCs w:val="20"/>
    </w:rPr>
  </w:style>
  <w:style w:type="character" w:customStyle="1" w:styleId="TitleChar">
    <w:name w:val="Title Char"/>
    <w:basedOn w:val="DefaultParagraphFont"/>
    <w:link w:val="Title"/>
    <w:rsid w:val="00E37710"/>
    <w:rPr>
      <w:rFonts w:ascii="Arial Armenian" w:eastAsia="Times New Roman" w:hAnsi="Arial Armenian"/>
      <w:sz w:val="24"/>
    </w:rPr>
  </w:style>
  <w:style w:type="character" w:styleId="PageNumber">
    <w:name w:val="page number"/>
    <w:basedOn w:val="DefaultParagraphFont"/>
    <w:rsid w:val="00E37710"/>
  </w:style>
  <w:style w:type="paragraph" w:styleId="FootnoteText">
    <w:name w:val="footnote text"/>
    <w:basedOn w:val="Normal"/>
    <w:link w:val="FootnoteTextChar"/>
    <w:semiHidden/>
    <w:rsid w:val="00E3771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E37710"/>
    <w:rPr>
      <w:rFonts w:ascii="Times Armenian" w:eastAsia="Times New Roman" w:hAnsi="Times Armenian"/>
      <w:lang w:val="x-none" w:eastAsia="ru-RU"/>
    </w:rPr>
  </w:style>
  <w:style w:type="paragraph" w:customStyle="1" w:styleId="CharCharCharCharCharCharCharCharCharCharCharChar">
    <w:name w:val="Char Char Char Char Char Char Char Char Char Char Char Char"/>
    <w:basedOn w:val="Normal"/>
    <w:rsid w:val="00E37710"/>
    <w:pPr>
      <w:spacing w:after="160" w:line="240" w:lineRule="exact"/>
    </w:pPr>
    <w:rPr>
      <w:rFonts w:ascii="Arial" w:hAnsi="Arial" w:cs="Arial"/>
      <w:sz w:val="20"/>
      <w:szCs w:val="20"/>
    </w:rPr>
  </w:style>
  <w:style w:type="paragraph" w:customStyle="1" w:styleId="norm">
    <w:name w:val="norm"/>
    <w:basedOn w:val="Normal"/>
    <w:rsid w:val="00E3771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37710"/>
    <w:rPr>
      <w:rFonts w:ascii="Arial Armenian" w:hAnsi="Arial Armenian"/>
      <w:sz w:val="22"/>
      <w:lang w:val="en-US" w:eastAsia="ru-RU" w:bidi="ar-SA"/>
    </w:rPr>
  </w:style>
  <w:style w:type="character" w:customStyle="1" w:styleId="CharCharChar">
    <w:name w:val="Char Char Char"/>
    <w:rsid w:val="00E37710"/>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E37710"/>
    <w:pPr>
      <w:spacing w:before="100" w:beforeAutospacing="1" w:after="100" w:afterAutospacing="1"/>
    </w:pPr>
  </w:style>
  <w:style w:type="character" w:styleId="Strong">
    <w:name w:val="Strong"/>
    <w:uiPriority w:val="22"/>
    <w:qFormat/>
    <w:locked/>
    <w:rsid w:val="00E37710"/>
    <w:rPr>
      <w:b/>
      <w:bCs/>
    </w:rPr>
  </w:style>
  <w:style w:type="character" w:styleId="FootnoteReference">
    <w:name w:val="footnote reference"/>
    <w:semiHidden/>
    <w:rsid w:val="00E37710"/>
    <w:rPr>
      <w:vertAlign w:val="superscript"/>
    </w:rPr>
  </w:style>
  <w:style w:type="character" w:customStyle="1" w:styleId="CharChar22">
    <w:name w:val="Char Char22"/>
    <w:rsid w:val="00E37710"/>
    <w:rPr>
      <w:rFonts w:ascii="Arial Armenian" w:hAnsi="Arial Armenian"/>
      <w:sz w:val="28"/>
      <w:lang w:val="en-US"/>
    </w:rPr>
  </w:style>
  <w:style w:type="character" w:customStyle="1" w:styleId="CharChar20">
    <w:name w:val="Char Char20"/>
    <w:rsid w:val="00E37710"/>
    <w:rPr>
      <w:rFonts w:ascii="Times LatArm" w:hAnsi="Times LatArm"/>
      <w:b/>
      <w:sz w:val="28"/>
      <w:lang w:val="en-US"/>
    </w:rPr>
  </w:style>
  <w:style w:type="character" w:customStyle="1" w:styleId="CharChar16">
    <w:name w:val="Char Char16"/>
    <w:rsid w:val="00E37710"/>
    <w:rPr>
      <w:rFonts w:ascii="Times Armenian" w:hAnsi="Times Armenian"/>
      <w:b/>
      <w:lang w:val="hy-AM"/>
    </w:rPr>
  </w:style>
  <w:style w:type="character" w:customStyle="1" w:styleId="CharChar15">
    <w:name w:val="Char Char15"/>
    <w:rsid w:val="00E37710"/>
    <w:rPr>
      <w:rFonts w:ascii="Times Armenian" w:hAnsi="Times Armenian"/>
      <w:i/>
      <w:lang w:val="nl-NL"/>
    </w:rPr>
  </w:style>
  <w:style w:type="character" w:customStyle="1" w:styleId="CharChar13">
    <w:name w:val="Char Char13"/>
    <w:rsid w:val="00E37710"/>
    <w:rPr>
      <w:rFonts w:ascii="Arial Armenian" w:hAnsi="Arial Armenian"/>
      <w:lang w:val="en-US"/>
    </w:rPr>
  </w:style>
  <w:style w:type="character" w:styleId="CommentReference">
    <w:name w:val="annotation reference"/>
    <w:semiHidden/>
    <w:rsid w:val="00E37710"/>
    <w:rPr>
      <w:sz w:val="16"/>
      <w:szCs w:val="16"/>
    </w:rPr>
  </w:style>
  <w:style w:type="paragraph" w:styleId="CommentText">
    <w:name w:val="annotation text"/>
    <w:basedOn w:val="Normal"/>
    <w:link w:val="CommentTextChar"/>
    <w:semiHidden/>
    <w:rsid w:val="00E3771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E37710"/>
    <w:rPr>
      <w:rFonts w:ascii="Times Armenian" w:eastAsia="Times New Roman" w:hAnsi="Times Armenian"/>
      <w:lang w:eastAsia="ru-RU"/>
    </w:rPr>
  </w:style>
  <w:style w:type="paragraph" w:styleId="CommentSubject">
    <w:name w:val="annotation subject"/>
    <w:basedOn w:val="CommentText"/>
    <w:next w:val="CommentText"/>
    <w:link w:val="CommentSubjectChar"/>
    <w:semiHidden/>
    <w:rsid w:val="00E37710"/>
    <w:rPr>
      <w:b/>
      <w:bCs/>
    </w:rPr>
  </w:style>
  <w:style w:type="character" w:customStyle="1" w:styleId="CommentSubjectChar">
    <w:name w:val="Comment Subject Char"/>
    <w:basedOn w:val="CommentTextChar"/>
    <w:link w:val="CommentSubject"/>
    <w:semiHidden/>
    <w:rsid w:val="00E37710"/>
    <w:rPr>
      <w:rFonts w:ascii="Times Armenian" w:eastAsia="Times New Roman" w:hAnsi="Times Armenian"/>
      <w:b/>
      <w:bCs/>
      <w:lang w:eastAsia="ru-RU"/>
    </w:rPr>
  </w:style>
  <w:style w:type="paragraph" w:styleId="EndnoteText">
    <w:name w:val="endnote text"/>
    <w:basedOn w:val="Normal"/>
    <w:link w:val="EndnoteTextChar"/>
    <w:semiHidden/>
    <w:rsid w:val="00E3771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E37710"/>
    <w:rPr>
      <w:rFonts w:ascii="Times Armenian" w:eastAsia="Times New Roman" w:hAnsi="Times Armenian"/>
      <w:lang w:eastAsia="ru-RU"/>
    </w:rPr>
  </w:style>
  <w:style w:type="character" w:styleId="EndnoteReference">
    <w:name w:val="endnote reference"/>
    <w:semiHidden/>
    <w:rsid w:val="00E37710"/>
    <w:rPr>
      <w:vertAlign w:val="superscript"/>
    </w:rPr>
  </w:style>
  <w:style w:type="paragraph" w:styleId="DocumentMap">
    <w:name w:val="Document Map"/>
    <w:basedOn w:val="Normal"/>
    <w:link w:val="DocumentMapChar"/>
    <w:semiHidden/>
    <w:rsid w:val="00E3771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E37710"/>
    <w:rPr>
      <w:rFonts w:ascii="Tahoma" w:eastAsia="Times New Roman" w:hAnsi="Tahoma" w:cs="Tahoma"/>
      <w:shd w:val="clear" w:color="auto" w:fill="000080"/>
      <w:lang w:eastAsia="ru-RU"/>
    </w:rPr>
  </w:style>
  <w:style w:type="paragraph" w:styleId="Revision">
    <w:name w:val="Revision"/>
    <w:hidden/>
    <w:semiHidden/>
    <w:rsid w:val="00E37710"/>
    <w:rPr>
      <w:rFonts w:ascii="Times Armenian" w:eastAsia="Times New Roman" w:hAnsi="Times Armenian"/>
      <w:sz w:val="24"/>
      <w:lang w:eastAsia="ru-RU"/>
    </w:rPr>
  </w:style>
  <w:style w:type="table" w:styleId="TableGrid">
    <w:name w:val="Table Grid"/>
    <w:basedOn w:val="TableNormal"/>
    <w:uiPriority w:val="39"/>
    <w:rsid w:val="00E377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37710"/>
    <w:pPr>
      <w:spacing w:after="160" w:line="240" w:lineRule="exact"/>
    </w:pPr>
    <w:rPr>
      <w:rFonts w:ascii="Verdana" w:hAnsi="Verdana"/>
      <w:sz w:val="20"/>
      <w:szCs w:val="20"/>
    </w:rPr>
  </w:style>
  <w:style w:type="paragraph" w:customStyle="1" w:styleId="Style2">
    <w:name w:val="Style2"/>
    <w:basedOn w:val="Normal"/>
    <w:rsid w:val="00E37710"/>
    <w:pPr>
      <w:jc w:val="center"/>
    </w:pPr>
    <w:rPr>
      <w:rFonts w:ascii="Arial Armenian" w:hAnsi="Arial Armenian"/>
      <w:w w:val="90"/>
      <w:sz w:val="22"/>
      <w:szCs w:val="20"/>
      <w:lang w:eastAsia="ru-RU"/>
    </w:rPr>
  </w:style>
  <w:style w:type="character" w:customStyle="1" w:styleId="CharChar23">
    <w:name w:val="Char Char23"/>
    <w:rsid w:val="00E37710"/>
    <w:rPr>
      <w:rFonts w:ascii="Arial Armenian" w:hAnsi="Arial Armenian"/>
      <w:sz w:val="28"/>
      <w:lang w:val="en-US" w:eastAsia="ru-RU" w:bidi="ar-SA"/>
    </w:rPr>
  </w:style>
  <w:style w:type="character" w:customStyle="1" w:styleId="CharChar21">
    <w:name w:val="Char Char21"/>
    <w:rsid w:val="00E37710"/>
    <w:rPr>
      <w:rFonts w:ascii="Arial LatArm" w:hAnsi="Arial LatArm"/>
      <w:b/>
      <w:color w:val="0000FF"/>
      <w:lang w:val="en-US" w:eastAsia="ru-RU" w:bidi="ar-SA"/>
    </w:rPr>
  </w:style>
  <w:style w:type="character" w:customStyle="1" w:styleId="CharChar25">
    <w:name w:val="Char Char25"/>
    <w:rsid w:val="00E37710"/>
    <w:rPr>
      <w:rFonts w:ascii="Arial Armenian" w:hAnsi="Arial Armenian"/>
      <w:sz w:val="28"/>
      <w:lang w:val="en-US" w:eastAsia="ru-RU" w:bidi="ar-SA"/>
    </w:rPr>
  </w:style>
  <w:style w:type="character" w:customStyle="1" w:styleId="CharChar24">
    <w:name w:val="Char Char24"/>
    <w:rsid w:val="00E37710"/>
    <w:rPr>
      <w:rFonts w:ascii="Arial LatArm" w:hAnsi="Arial LatArm"/>
      <w:b/>
      <w:color w:val="0000FF"/>
      <w:lang w:val="en-US" w:eastAsia="ru-RU" w:bidi="ar-SA"/>
    </w:rPr>
  </w:style>
  <w:style w:type="paragraph" w:styleId="BlockText">
    <w:name w:val="Block Text"/>
    <w:basedOn w:val="Normal"/>
    <w:rsid w:val="00E3771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E3771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E3771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E37710"/>
    <w:pPr>
      <w:widowControl w:val="0"/>
      <w:bidi/>
      <w:adjustRightInd w:val="0"/>
      <w:spacing w:after="160" w:line="240" w:lineRule="exact"/>
    </w:pPr>
    <w:rPr>
      <w:sz w:val="20"/>
      <w:szCs w:val="20"/>
      <w:lang w:val="en-GB" w:eastAsia="ru-RU" w:bidi="he-IL"/>
    </w:rPr>
  </w:style>
  <w:style w:type="paragraph" w:customStyle="1" w:styleId="xl63">
    <w:name w:val="xl63"/>
    <w:basedOn w:val="Normal"/>
    <w:rsid w:val="00E37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E37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E37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E37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E37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E377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E3771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E377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E377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E377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E3771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E3771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E3771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E3771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E3771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E3771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E3771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E37710"/>
    <w:pPr>
      <w:spacing w:before="100" w:beforeAutospacing="1" w:after="100" w:afterAutospacing="1"/>
    </w:pPr>
    <w:rPr>
      <w:rFonts w:eastAsia="Arial Unicode MS"/>
      <w:sz w:val="16"/>
      <w:szCs w:val="16"/>
    </w:rPr>
  </w:style>
  <w:style w:type="paragraph" w:customStyle="1" w:styleId="font13">
    <w:name w:val="font13"/>
    <w:basedOn w:val="Normal"/>
    <w:rsid w:val="00E3771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E3771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E377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E377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E3771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E37710"/>
    <w:pPr>
      <w:suppressAutoHyphens/>
      <w:spacing w:line="100" w:lineRule="atLeast"/>
    </w:pPr>
    <w:rPr>
      <w:kern w:val="1"/>
      <w:sz w:val="20"/>
      <w:szCs w:val="20"/>
      <w:lang w:val="en-AU" w:eastAsia="ar-SA"/>
    </w:rPr>
  </w:style>
  <w:style w:type="character" w:styleId="FollowedHyperlink">
    <w:name w:val="FollowedHyperlink"/>
    <w:rsid w:val="00E37710"/>
    <w:rPr>
      <w:color w:val="800080"/>
      <w:u w:val="single"/>
    </w:rPr>
  </w:style>
  <w:style w:type="character" w:customStyle="1" w:styleId="CharCharCharChar1">
    <w:name w:val="Char Char Char Char1"/>
    <w:aliases w:val=" Char Char Char Char Char Char"/>
    <w:rsid w:val="00E37710"/>
    <w:rPr>
      <w:rFonts w:ascii="Arial LatArm" w:hAnsi="Arial LatArm"/>
      <w:sz w:val="24"/>
      <w:lang w:val="en-US" w:eastAsia="ru-RU" w:bidi="ar-SA"/>
    </w:rPr>
  </w:style>
  <w:style w:type="character" w:customStyle="1" w:styleId="CharChar">
    <w:name w:val="Char Char"/>
    <w:locked/>
    <w:rsid w:val="00E37710"/>
    <w:rPr>
      <w:lang w:val="en-US" w:eastAsia="en-US" w:bidi="ar-SA"/>
    </w:rPr>
  </w:style>
  <w:style w:type="paragraph" w:customStyle="1" w:styleId="Char3CharCharChar">
    <w:name w:val="Char3 Char Char Char"/>
    <w:basedOn w:val="Normal"/>
    <w:next w:val="Normal"/>
    <w:semiHidden/>
    <w:rsid w:val="00E3771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E37710"/>
    <w:rPr>
      <w:rFonts w:ascii="NTHarmonica" w:eastAsia="Times New Roman" w:hAnsi="NTHarmonica"/>
      <w:sz w:val="22"/>
      <w:lang w:val="ru-RU" w:eastAsia="ru-RU"/>
    </w:rPr>
  </w:style>
  <w:style w:type="character" w:styleId="Emphasis">
    <w:name w:val="Emphasis"/>
    <w:qFormat/>
    <w:locked/>
    <w:rsid w:val="00E37710"/>
    <w:rPr>
      <w:i/>
      <w:iCs/>
    </w:rPr>
  </w:style>
  <w:style w:type="character" w:customStyle="1" w:styleId="UnresolvedMention">
    <w:name w:val="Unresolved Mention"/>
    <w:uiPriority w:val="99"/>
    <w:semiHidden/>
    <w:unhideWhenUsed/>
    <w:rsid w:val="00E37710"/>
    <w:rPr>
      <w:color w:val="605E5C"/>
      <w:shd w:val="clear" w:color="auto" w:fill="E1DFDD"/>
    </w:rPr>
  </w:style>
  <w:style w:type="character" w:customStyle="1" w:styleId="CharChar4">
    <w:name w:val="Char Char4"/>
    <w:locked/>
    <w:rsid w:val="00E37710"/>
    <w:rPr>
      <w:sz w:val="24"/>
      <w:szCs w:val="24"/>
      <w:lang w:val="en-US" w:eastAsia="en-US" w:bidi="ar-SA"/>
    </w:rPr>
  </w:style>
  <w:style w:type="paragraph" w:customStyle="1" w:styleId="msonormalcxspmiddle">
    <w:name w:val="msonormalcxspmiddle"/>
    <w:basedOn w:val="Normal"/>
    <w:rsid w:val="00E37710"/>
    <w:pPr>
      <w:spacing w:before="100" w:beforeAutospacing="1" w:after="100" w:afterAutospacing="1"/>
    </w:pPr>
  </w:style>
  <w:style w:type="character" w:customStyle="1" w:styleId="CharChar5">
    <w:name w:val="Char Char5"/>
    <w:locked/>
    <w:rsid w:val="00E3771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6177</Words>
  <Characters>35212</Characters>
  <Application>Microsoft Office Word</Application>
  <DocSecurity>0</DocSecurity>
  <Lines>293</Lines>
  <Paragraphs>82</Paragraphs>
  <ScaleCrop>false</ScaleCrop>
  <Company/>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2024-04-16T11:52:00Z</dcterms:created>
  <dcterms:modified xsi:type="dcterms:W3CDTF">2024-04-16T11:55:00Z</dcterms:modified>
</cp:coreProperties>
</file>